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DBB89" w14:textId="77777777" w:rsidR="0035429E" w:rsidRPr="00E73181" w:rsidRDefault="0035429E" w:rsidP="00300C20"/>
    <w:p w14:paraId="27006CB5" w14:textId="77777777" w:rsidR="0035429E" w:rsidRPr="00E73181" w:rsidRDefault="0035429E" w:rsidP="00300C20"/>
    <w:p w14:paraId="565731D8" w14:textId="77777777" w:rsidR="00DD5B89" w:rsidRPr="00E73181" w:rsidRDefault="00DD5B89" w:rsidP="00300C20">
      <w:pPr>
        <w:pStyle w:val="PlainText"/>
      </w:pPr>
    </w:p>
    <w:p w14:paraId="6A20205B" w14:textId="6B87FCB8" w:rsidR="00ED1F22" w:rsidRPr="00E73181" w:rsidRDefault="00621A46" w:rsidP="00594F64">
      <w:pPr>
        <w:pStyle w:val="PlainText"/>
        <w:jc w:val="center"/>
        <w:rPr>
          <w:rFonts w:asciiTheme="minorHAnsi" w:hAnsiTheme="minorHAnsi"/>
          <w:b/>
          <w:sz w:val="44"/>
          <w:szCs w:val="44"/>
        </w:rPr>
      </w:pPr>
      <w:r w:rsidRPr="00E73181">
        <w:rPr>
          <w:rFonts w:asciiTheme="minorHAnsi" w:hAnsiTheme="minorHAnsi"/>
          <w:b/>
          <w:sz w:val="44"/>
          <w:szCs w:val="44"/>
        </w:rPr>
        <w:t>INTERNATIONAL ASSOCIATION OF LIONS CLUBS</w:t>
      </w:r>
    </w:p>
    <w:p w14:paraId="77EFC1B9" w14:textId="77777777" w:rsidR="00621A46" w:rsidRPr="00E73181" w:rsidRDefault="00621A46" w:rsidP="00300C20">
      <w:pPr>
        <w:pStyle w:val="PlainText"/>
      </w:pPr>
    </w:p>
    <w:p w14:paraId="42D5CA96" w14:textId="77777777" w:rsidR="00621A46" w:rsidRPr="00E73181" w:rsidRDefault="00621A46" w:rsidP="00300C20">
      <w:pPr>
        <w:pStyle w:val="PlainText"/>
      </w:pPr>
    </w:p>
    <w:p w14:paraId="1EC9C120" w14:textId="77777777" w:rsidR="00621A46" w:rsidRPr="00E73181" w:rsidRDefault="00621A46" w:rsidP="00300C20">
      <w:pPr>
        <w:pStyle w:val="PlainText"/>
      </w:pPr>
    </w:p>
    <w:p w14:paraId="3D0299EE" w14:textId="77777777" w:rsidR="00621A46" w:rsidRPr="00E73181" w:rsidRDefault="00621A46" w:rsidP="00300C20">
      <w:pPr>
        <w:pStyle w:val="PlainText"/>
      </w:pPr>
    </w:p>
    <w:p w14:paraId="27D806DF" w14:textId="77777777" w:rsidR="00621A46" w:rsidRPr="00E73181" w:rsidRDefault="00621A46" w:rsidP="00300C20">
      <w:pPr>
        <w:pStyle w:val="PlainText"/>
      </w:pPr>
    </w:p>
    <w:p w14:paraId="258C5076" w14:textId="77777777" w:rsidR="00621A46" w:rsidRPr="00E73181" w:rsidRDefault="00621A46" w:rsidP="00300C20">
      <w:pPr>
        <w:pStyle w:val="PlainText"/>
      </w:pPr>
    </w:p>
    <w:p w14:paraId="41186112" w14:textId="77777777" w:rsidR="00A96C57" w:rsidRPr="00E73181" w:rsidRDefault="00A96C57" w:rsidP="00300C20">
      <w:pPr>
        <w:pStyle w:val="PlainText"/>
      </w:pPr>
    </w:p>
    <w:p w14:paraId="7E734480" w14:textId="77777777" w:rsidR="00594F64" w:rsidRPr="00E73181" w:rsidRDefault="00594F64" w:rsidP="00300C20">
      <w:pPr>
        <w:pStyle w:val="PlainText"/>
      </w:pPr>
    </w:p>
    <w:p w14:paraId="2717E33B" w14:textId="77777777" w:rsidR="00594F64" w:rsidRPr="00E73181" w:rsidRDefault="00594F64" w:rsidP="00300C20">
      <w:pPr>
        <w:pStyle w:val="PlainText"/>
      </w:pPr>
    </w:p>
    <w:p w14:paraId="5633152D" w14:textId="77777777" w:rsidR="00594F64" w:rsidRPr="00E73181" w:rsidRDefault="00594F64" w:rsidP="00300C20">
      <w:pPr>
        <w:pStyle w:val="PlainText"/>
      </w:pPr>
    </w:p>
    <w:p w14:paraId="00C04E52" w14:textId="77777777" w:rsidR="00594F64" w:rsidRPr="00E73181" w:rsidRDefault="00594F64" w:rsidP="00300C20">
      <w:pPr>
        <w:pStyle w:val="PlainText"/>
      </w:pPr>
    </w:p>
    <w:p w14:paraId="0B3C3E56" w14:textId="77777777" w:rsidR="00594F64" w:rsidRPr="00E73181" w:rsidRDefault="00594F64" w:rsidP="00300C20">
      <w:pPr>
        <w:pStyle w:val="PlainText"/>
      </w:pPr>
    </w:p>
    <w:p w14:paraId="213018F9" w14:textId="77777777" w:rsidR="00594F64" w:rsidRPr="00E73181" w:rsidRDefault="00594F64" w:rsidP="00300C20">
      <w:pPr>
        <w:pStyle w:val="PlainText"/>
      </w:pPr>
    </w:p>
    <w:p w14:paraId="4D3AD6FB" w14:textId="77777777" w:rsidR="00594F64" w:rsidRPr="00E73181" w:rsidRDefault="00594F64" w:rsidP="00300C20">
      <w:pPr>
        <w:pStyle w:val="PlainText"/>
      </w:pPr>
    </w:p>
    <w:p w14:paraId="655642CF" w14:textId="367C150A" w:rsidR="00594F64" w:rsidRPr="00E73181" w:rsidRDefault="00A96C57" w:rsidP="00A96C57">
      <w:pPr>
        <w:pStyle w:val="PlainText"/>
        <w:jc w:val="center"/>
      </w:pPr>
      <w:r w:rsidRPr="00D226E6">
        <w:rPr>
          <w:noProof/>
          <w:sz w:val="32"/>
          <w:szCs w:val="32"/>
          <w:lang w:val="en-US"/>
        </w:rPr>
        <w:drawing>
          <wp:inline distT="0" distB="0" distL="0" distR="0" wp14:anchorId="513FE6B1" wp14:editId="1B81E7C6">
            <wp:extent cx="1925175" cy="1828800"/>
            <wp:effectExtent l="0" t="0" r="5715" b="0"/>
            <wp:docPr id="4" name="Picture 4"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5175" cy="1828800"/>
                    </a:xfrm>
                    <a:prstGeom prst="rect">
                      <a:avLst/>
                    </a:prstGeom>
                    <a:noFill/>
                    <a:ln>
                      <a:noFill/>
                    </a:ln>
                  </pic:spPr>
                </pic:pic>
              </a:graphicData>
            </a:graphic>
          </wp:inline>
        </w:drawing>
      </w:r>
    </w:p>
    <w:p w14:paraId="394DE10E" w14:textId="77777777" w:rsidR="00594F64" w:rsidRPr="00E73181" w:rsidRDefault="00594F64" w:rsidP="00300C20">
      <w:pPr>
        <w:pStyle w:val="PlainText"/>
      </w:pPr>
    </w:p>
    <w:p w14:paraId="7BBFB877" w14:textId="77777777" w:rsidR="00594F64" w:rsidRPr="00E73181" w:rsidRDefault="00594F64" w:rsidP="00300C20">
      <w:pPr>
        <w:pStyle w:val="PlainText"/>
      </w:pPr>
    </w:p>
    <w:p w14:paraId="05149A08" w14:textId="77777777" w:rsidR="00594F64" w:rsidRPr="00E73181" w:rsidRDefault="00594F64" w:rsidP="00300C20">
      <w:pPr>
        <w:pStyle w:val="PlainText"/>
      </w:pPr>
    </w:p>
    <w:p w14:paraId="0265CE7F" w14:textId="77777777" w:rsidR="00594F64" w:rsidRPr="00E73181" w:rsidRDefault="00594F64" w:rsidP="00300C20">
      <w:pPr>
        <w:pStyle w:val="PlainText"/>
      </w:pPr>
    </w:p>
    <w:p w14:paraId="16AF8A59" w14:textId="77777777" w:rsidR="00594F64" w:rsidRPr="00E73181" w:rsidRDefault="00594F64" w:rsidP="00300C20">
      <w:pPr>
        <w:pStyle w:val="PlainText"/>
      </w:pPr>
    </w:p>
    <w:p w14:paraId="675B3240" w14:textId="77777777" w:rsidR="00594F64" w:rsidRPr="00E73181" w:rsidRDefault="00594F64" w:rsidP="00300C20">
      <w:pPr>
        <w:pStyle w:val="PlainText"/>
      </w:pPr>
    </w:p>
    <w:p w14:paraId="30A3C1C1" w14:textId="77777777" w:rsidR="00594F64" w:rsidRPr="00E73181" w:rsidRDefault="00594F64" w:rsidP="00300C20">
      <w:pPr>
        <w:pStyle w:val="PlainText"/>
      </w:pPr>
    </w:p>
    <w:p w14:paraId="1F23F26F" w14:textId="77777777" w:rsidR="00A96C57" w:rsidRPr="00E73181" w:rsidRDefault="00A96C57" w:rsidP="00300C20">
      <w:pPr>
        <w:pStyle w:val="PlainText"/>
      </w:pPr>
    </w:p>
    <w:p w14:paraId="12F7823B" w14:textId="77777777" w:rsidR="00621A46" w:rsidRPr="00E73181" w:rsidRDefault="00621A46" w:rsidP="00300C20">
      <w:pPr>
        <w:pStyle w:val="PlainText"/>
      </w:pPr>
    </w:p>
    <w:p w14:paraId="3C4BD039" w14:textId="77777777" w:rsidR="00621A46" w:rsidRPr="00E73181" w:rsidRDefault="00621A46" w:rsidP="00300C20">
      <w:pPr>
        <w:pStyle w:val="PlainText"/>
      </w:pPr>
    </w:p>
    <w:p w14:paraId="437FFCCA" w14:textId="77777777" w:rsidR="00621A46" w:rsidRPr="00E73181" w:rsidRDefault="00621A46" w:rsidP="00300C20">
      <w:pPr>
        <w:pStyle w:val="PlainText"/>
      </w:pPr>
    </w:p>
    <w:p w14:paraId="2011A24F" w14:textId="77777777" w:rsidR="00621A46" w:rsidRPr="00E73181" w:rsidRDefault="00621A46" w:rsidP="00300C20">
      <w:pPr>
        <w:pStyle w:val="PlainText"/>
      </w:pPr>
    </w:p>
    <w:p w14:paraId="48706E3B" w14:textId="77777777" w:rsidR="00621A46" w:rsidRPr="00E73181" w:rsidRDefault="00621A46" w:rsidP="00300C20">
      <w:pPr>
        <w:pStyle w:val="PlainText"/>
      </w:pPr>
    </w:p>
    <w:p w14:paraId="6D862AAF" w14:textId="11641E6F" w:rsidR="00DD5B89" w:rsidRPr="00E73181" w:rsidRDefault="00621A46" w:rsidP="00DF5515">
      <w:pPr>
        <w:pStyle w:val="PlainText"/>
        <w:jc w:val="center"/>
        <w:rPr>
          <w:rFonts w:asciiTheme="minorHAnsi" w:hAnsiTheme="minorHAnsi"/>
          <w:b/>
          <w:sz w:val="44"/>
          <w:szCs w:val="44"/>
        </w:rPr>
      </w:pPr>
      <w:r w:rsidRPr="00E73181">
        <w:rPr>
          <w:rFonts w:asciiTheme="minorHAnsi" w:hAnsiTheme="minorHAnsi"/>
          <w:b/>
          <w:sz w:val="44"/>
          <w:szCs w:val="44"/>
        </w:rPr>
        <w:t xml:space="preserve">DISTRICT A15 </w:t>
      </w:r>
      <w:r w:rsidR="00F57E5A">
        <w:rPr>
          <w:rFonts w:asciiTheme="minorHAnsi" w:hAnsiTheme="minorHAnsi"/>
          <w:b/>
          <w:sz w:val="44"/>
          <w:szCs w:val="44"/>
        </w:rPr>
        <w:t>EMAIL SYSTEM GUIDE</w:t>
      </w:r>
    </w:p>
    <w:p w14:paraId="4F205D6E" w14:textId="77777777" w:rsidR="00DD5B89" w:rsidRPr="00E73181" w:rsidRDefault="00DD5B89" w:rsidP="00594F64">
      <w:pPr>
        <w:pStyle w:val="PlainText"/>
        <w:jc w:val="center"/>
        <w:rPr>
          <w:rFonts w:asciiTheme="minorHAnsi" w:hAnsiTheme="minorHAnsi"/>
          <w:b/>
          <w:sz w:val="44"/>
          <w:szCs w:val="44"/>
        </w:rPr>
      </w:pPr>
    </w:p>
    <w:p w14:paraId="0EDDD8A2" w14:textId="5EA7A0F0" w:rsidR="00DD5B89" w:rsidRPr="00E73181" w:rsidRDefault="004A570A" w:rsidP="00594F64">
      <w:pPr>
        <w:pStyle w:val="PlainText"/>
        <w:jc w:val="center"/>
        <w:rPr>
          <w:rFonts w:asciiTheme="minorHAnsi" w:hAnsiTheme="minorHAnsi"/>
          <w:b/>
          <w:sz w:val="44"/>
          <w:szCs w:val="44"/>
        </w:rPr>
      </w:pPr>
      <w:proofErr w:type="gramStart"/>
      <w:r>
        <w:rPr>
          <w:rFonts w:asciiTheme="minorHAnsi" w:hAnsiTheme="minorHAnsi"/>
          <w:b/>
          <w:sz w:val="44"/>
          <w:szCs w:val="44"/>
        </w:rPr>
        <w:t xml:space="preserve">April </w:t>
      </w:r>
      <w:r w:rsidR="0053791C">
        <w:rPr>
          <w:rFonts w:asciiTheme="minorHAnsi" w:hAnsiTheme="minorHAnsi"/>
          <w:b/>
          <w:sz w:val="44"/>
          <w:szCs w:val="44"/>
        </w:rPr>
        <w:t xml:space="preserve"> 201</w:t>
      </w:r>
      <w:ins w:id="0" w:author="Ted Rypma" w:date="2019-01-09T13:00:00Z">
        <w:r w:rsidR="007B0601">
          <w:rPr>
            <w:rFonts w:asciiTheme="minorHAnsi" w:hAnsiTheme="minorHAnsi"/>
            <w:b/>
            <w:sz w:val="44"/>
            <w:szCs w:val="44"/>
          </w:rPr>
          <w:t>9</w:t>
        </w:r>
      </w:ins>
      <w:proofErr w:type="gramEnd"/>
      <w:del w:id="1" w:author="Ted Rypma" w:date="2019-01-09T13:00:00Z">
        <w:r w:rsidDel="007B0601">
          <w:rPr>
            <w:rFonts w:asciiTheme="minorHAnsi" w:hAnsiTheme="minorHAnsi"/>
            <w:b/>
            <w:sz w:val="44"/>
            <w:szCs w:val="44"/>
          </w:rPr>
          <w:delText>8</w:delText>
        </w:r>
      </w:del>
    </w:p>
    <w:p w14:paraId="58507550" w14:textId="77777777" w:rsidR="00800B7C" w:rsidRDefault="00621A46">
      <w:pPr>
        <w:spacing w:after="200" w:line="276" w:lineRule="auto"/>
      </w:pPr>
      <w:r w:rsidRPr="00E73181">
        <w:br w:type="page"/>
      </w:r>
    </w:p>
    <w:p w14:paraId="26BB3E4D" w14:textId="77777777" w:rsidR="00192293" w:rsidRDefault="00800B7C">
      <w:pPr>
        <w:pStyle w:val="TOC1"/>
        <w:tabs>
          <w:tab w:val="left" w:pos="438"/>
          <w:tab w:val="right" w:leader="dot" w:pos="10214"/>
        </w:tabs>
        <w:rPr>
          <w:rFonts w:eastAsiaTheme="minorEastAsia"/>
          <w:b w:val="0"/>
          <w:noProof/>
          <w:lang w:eastAsia="ja-JP"/>
        </w:rPr>
      </w:pPr>
      <w:r>
        <w:rPr>
          <w:rFonts w:asciiTheme="majorHAnsi" w:eastAsiaTheme="majorEastAsia" w:hAnsiTheme="majorHAnsi" w:cstheme="majorBidi"/>
          <w:b w:val="0"/>
          <w:bCs/>
          <w:color w:val="365F91" w:themeColor="accent1" w:themeShade="BF"/>
          <w:sz w:val="28"/>
          <w:szCs w:val="28"/>
          <w:lang w:val="en-US"/>
        </w:rPr>
        <w:lastRenderedPageBreak/>
        <w:fldChar w:fldCharType="begin"/>
      </w:r>
      <w:r>
        <w:rPr>
          <w:rFonts w:asciiTheme="majorHAnsi" w:eastAsiaTheme="majorEastAsia" w:hAnsiTheme="majorHAnsi" w:cstheme="majorBidi"/>
          <w:b w:val="0"/>
          <w:bCs/>
          <w:color w:val="365F91" w:themeColor="accent1" w:themeShade="BF"/>
          <w:sz w:val="28"/>
          <w:szCs w:val="28"/>
          <w:lang w:val="en-US"/>
        </w:rPr>
        <w:instrText xml:space="preserve"> TOC \o "1-3" </w:instrText>
      </w:r>
      <w:r>
        <w:rPr>
          <w:rFonts w:asciiTheme="majorHAnsi" w:eastAsiaTheme="majorEastAsia" w:hAnsiTheme="majorHAnsi" w:cstheme="majorBidi"/>
          <w:b w:val="0"/>
          <w:bCs/>
          <w:color w:val="365F91" w:themeColor="accent1" w:themeShade="BF"/>
          <w:sz w:val="28"/>
          <w:szCs w:val="28"/>
          <w:lang w:val="en-US"/>
        </w:rPr>
        <w:fldChar w:fldCharType="separate"/>
      </w:r>
      <w:r w:rsidR="00192293">
        <w:rPr>
          <w:noProof/>
        </w:rPr>
        <w:t>1.</w:t>
      </w:r>
      <w:r w:rsidR="00192293">
        <w:rPr>
          <w:rFonts w:eastAsiaTheme="minorEastAsia"/>
          <w:b w:val="0"/>
          <w:noProof/>
          <w:lang w:eastAsia="ja-JP"/>
        </w:rPr>
        <w:tab/>
      </w:r>
      <w:r w:rsidR="00192293">
        <w:rPr>
          <w:noProof/>
        </w:rPr>
        <w:t>INTRODUCTION</w:t>
      </w:r>
      <w:r w:rsidR="00192293">
        <w:rPr>
          <w:noProof/>
        </w:rPr>
        <w:tab/>
      </w:r>
      <w:r w:rsidR="00192293">
        <w:rPr>
          <w:noProof/>
        </w:rPr>
        <w:fldChar w:fldCharType="begin"/>
      </w:r>
      <w:r w:rsidR="00192293">
        <w:rPr>
          <w:noProof/>
        </w:rPr>
        <w:instrText xml:space="preserve"> PAGEREF _Toc346723528 \h </w:instrText>
      </w:r>
      <w:r w:rsidR="00192293">
        <w:rPr>
          <w:noProof/>
        </w:rPr>
      </w:r>
      <w:r w:rsidR="00192293">
        <w:rPr>
          <w:noProof/>
        </w:rPr>
        <w:fldChar w:fldCharType="separate"/>
      </w:r>
      <w:r w:rsidR="00E622AD">
        <w:rPr>
          <w:noProof/>
        </w:rPr>
        <w:t>3</w:t>
      </w:r>
      <w:r w:rsidR="00192293">
        <w:rPr>
          <w:noProof/>
        </w:rPr>
        <w:fldChar w:fldCharType="end"/>
      </w:r>
    </w:p>
    <w:p w14:paraId="7851CEFC" w14:textId="77777777" w:rsidR="00192293" w:rsidRDefault="00192293">
      <w:pPr>
        <w:pStyle w:val="TOC2"/>
        <w:tabs>
          <w:tab w:val="left" w:pos="803"/>
          <w:tab w:val="right" w:leader="dot" w:pos="10214"/>
        </w:tabs>
        <w:rPr>
          <w:rFonts w:eastAsiaTheme="minorEastAsia"/>
          <w:b w:val="0"/>
          <w:noProof/>
          <w:sz w:val="24"/>
          <w:szCs w:val="24"/>
          <w:lang w:eastAsia="ja-JP"/>
        </w:rPr>
      </w:pPr>
      <w:r>
        <w:rPr>
          <w:noProof/>
        </w:rPr>
        <w:t>1.1.</w:t>
      </w:r>
      <w:r>
        <w:rPr>
          <w:rFonts w:eastAsiaTheme="minorEastAsia"/>
          <w:b w:val="0"/>
          <w:noProof/>
          <w:sz w:val="24"/>
          <w:szCs w:val="24"/>
          <w:lang w:eastAsia="ja-JP"/>
        </w:rPr>
        <w:tab/>
      </w:r>
      <w:r>
        <w:rPr>
          <w:noProof/>
        </w:rPr>
        <w:t>OVERVIEW</w:t>
      </w:r>
      <w:r>
        <w:rPr>
          <w:noProof/>
        </w:rPr>
        <w:tab/>
      </w:r>
      <w:r>
        <w:rPr>
          <w:noProof/>
        </w:rPr>
        <w:fldChar w:fldCharType="begin"/>
      </w:r>
      <w:r>
        <w:rPr>
          <w:noProof/>
        </w:rPr>
        <w:instrText xml:space="preserve"> PAGEREF _Toc346723529 \h </w:instrText>
      </w:r>
      <w:r>
        <w:rPr>
          <w:noProof/>
        </w:rPr>
      </w:r>
      <w:r>
        <w:rPr>
          <w:noProof/>
        </w:rPr>
        <w:fldChar w:fldCharType="separate"/>
      </w:r>
      <w:r w:rsidR="00E622AD">
        <w:rPr>
          <w:noProof/>
        </w:rPr>
        <w:t>3</w:t>
      </w:r>
      <w:r>
        <w:rPr>
          <w:noProof/>
        </w:rPr>
        <w:fldChar w:fldCharType="end"/>
      </w:r>
    </w:p>
    <w:p w14:paraId="757E9088" w14:textId="77777777" w:rsidR="00192293" w:rsidRDefault="00192293">
      <w:pPr>
        <w:pStyle w:val="TOC2"/>
        <w:tabs>
          <w:tab w:val="left" w:pos="803"/>
          <w:tab w:val="right" w:leader="dot" w:pos="10214"/>
        </w:tabs>
        <w:rPr>
          <w:rFonts w:eastAsiaTheme="minorEastAsia"/>
          <w:b w:val="0"/>
          <w:noProof/>
          <w:sz w:val="24"/>
          <w:szCs w:val="24"/>
          <w:lang w:eastAsia="ja-JP"/>
        </w:rPr>
      </w:pPr>
      <w:r>
        <w:rPr>
          <w:noProof/>
        </w:rPr>
        <w:t>1.2.</w:t>
      </w:r>
      <w:r>
        <w:rPr>
          <w:rFonts w:eastAsiaTheme="minorEastAsia"/>
          <w:b w:val="0"/>
          <w:noProof/>
          <w:sz w:val="24"/>
          <w:szCs w:val="24"/>
          <w:lang w:eastAsia="ja-JP"/>
        </w:rPr>
        <w:tab/>
      </w:r>
      <w:r>
        <w:rPr>
          <w:noProof/>
        </w:rPr>
        <w:t>MANAGEMENT</w:t>
      </w:r>
      <w:r>
        <w:rPr>
          <w:noProof/>
        </w:rPr>
        <w:tab/>
      </w:r>
      <w:r>
        <w:rPr>
          <w:noProof/>
        </w:rPr>
        <w:fldChar w:fldCharType="begin"/>
      </w:r>
      <w:r>
        <w:rPr>
          <w:noProof/>
        </w:rPr>
        <w:instrText xml:space="preserve"> PAGEREF _Toc346723530 \h </w:instrText>
      </w:r>
      <w:r>
        <w:rPr>
          <w:noProof/>
        </w:rPr>
      </w:r>
      <w:r>
        <w:rPr>
          <w:noProof/>
        </w:rPr>
        <w:fldChar w:fldCharType="separate"/>
      </w:r>
      <w:r w:rsidR="00E622AD">
        <w:rPr>
          <w:noProof/>
        </w:rPr>
        <w:t>3</w:t>
      </w:r>
      <w:r>
        <w:rPr>
          <w:noProof/>
        </w:rPr>
        <w:fldChar w:fldCharType="end"/>
      </w:r>
    </w:p>
    <w:p w14:paraId="137B9C55" w14:textId="77777777" w:rsidR="00192293" w:rsidRDefault="00192293">
      <w:pPr>
        <w:pStyle w:val="TOC2"/>
        <w:tabs>
          <w:tab w:val="left" w:pos="803"/>
          <w:tab w:val="right" w:leader="dot" w:pos="10214"/>
        </w:tabs>
        <w:rPr>
          <w:rFonts w:eastAsiaTheme="minorEastAsia"/>
          <w:b w:val="0"/>
          <w:noProof/>
          <w:sz w:val="24"/>
          <w:szCs w:val="24"/>
          <w:lang w:eastAsia="ja-JP"/>
        </w:rPr>
      </w:pPr>
      <w:r>
        <w:rPr>
          <w:noProof/>
        </w:rPr>
        <w:t>1.3.</w:t>
      </w:r>
      <w:r>
        <w:rPr>
          <w:rFonts w:eastAsiaTheme="minorEastAsia"/>
          <w:b w:val="0"/>
          <w:noProof/>
          <w:sz w:val="24"/>
          <w:szCs w:val="24"/>
          <w:lang w:eastAsia="ja-JP"/>
        </w:rPr>
        <w:tab/>
      </w:r>
      <w:r>
        <w:rPr>
          <w:noProof/>
        </w:rPr>
        <w:t>BEFORE YOU DO ANYTHING</w:t>
      </w:r>
      <w:r>
        <w:rPr>
          <w:noProof/>
        </w:rPr>
        <w:tab/>
      </w:r>
      <w:r>
        <w:rPr>
          <w:noProof/>
        </w:rPr>
        <w:fldChar w:fldCharType="begin"/>
      </w:r>
      <w:r>
        <w:rPr>
          <w:noProof/>
        </w:rPr>
        <w:instrText xml:space="preserve"> PAGEREF _Toc346723531 \h </w:instrText>
      </w:r>
      <w:r>
        <w:rPr>
          <w:noProof/>
        </w:rPr>
      </w:r>
      <w:r>
        <w:rPr>
          <w:noProof/>
        </w:rPr>
        <w:fldChar w:fldCharType="separate"/>
      </w:r>
      <w:r w:rsidR="00E622AD">
        <w:rPr>
          <w:noProof/>
        </w:rPr>
        <w:t>3</w:t>
      </w:r>
      <w:r>
        <w:rPr>
          <w:noProof/>
        </w:rPr>
        <w:fldChar w:fldCharType="end"/>
      </w:r>
    </w:p>
    <w:p w14:paraId="08292427" w14:textId="6E157680" w:rsidR="00192293" w:rsidRDefault="00192293">
      <w:pPr>
        <w:pStyle w:val="TOC1"/>
        <w:tabs>
          <w:tab w:val="left" w:pos="438"/>
          <w:tab w:val="right" w:leader="dot" w:pos="10214"/>
        </w:tabs>
        <w:rPr>
          <w:rFonts w:eastAsiaTheme="minorEastAsia"/>
          <w:b w:val="0"/>
          <w:noProof/>
          <w:lang w:eastAsia="ja-JP"/>
        </w:rPr>
      </w:pPr>
      <w:r>
        <w:rPr>
          <w:noProof/>
        </w:rPr>
        <w:t>2.</w:t>
      </w:r>
      <w:r>
        <w:rPr>
          <w:rFonts w:eastAsiaTheme="minorEastAsia"/>
          <w:b w:val="0"/>
          <w:noProof/>
          <w:lang w:eastAsia="ja-JP"/>
        </w:rPr>
        <w:tab/>
      </w:r>
      <w:r>
        <w:rPr>
          <w:noProof/>
        </w:rPr>
        <w:t>GROUP OR MAILING LIST ADDRESSES</w:t>
      </w:r>
      <w:r>
        <w:rPr>
          <w:noProof/>
        </w:rPr>
        <w:tab/>
      </w:r>
      <w:r>
        <w:rPr>
          <w:noProof/>
        </w:rPr>
        <w:fldChar w:fldCharType="begin"/>
      </w:r>
      <w:r>
        <w:rPr>
          <w:noProof/>
        </w:rPr>
        <w:instrText xml:space="preserve"> PAGEREF _Toc346723532 \h </w:instrText>
      </w:r>
      <w:r>
        <w:rPr>
          <w:noProof/>
        </w:rPr>
      </w:r>
      <w:r>
        <w:rPr>
          <w:noProof/>
        </w:rPr>
        <w:fldChar w:fldCharType="separate"/>
      </w:r>
      <w:ins w:id="2" w:author="Ted Rypma" w:date="2019-01-10T16:03:00Z">
        <w:r w:rsidR="00E622AD">
          <w:rPr>
            <w:noProof/>
          </w:rPr>
          <w:t>4</w:t>
        </w:r>
      </w:ins>
      <w:r>
        <w:rPr>
          <w:noProof/>
        </w:rPr>
        <w:fldChar w:fldCharType="end"/>
      </w:r>
    </w:p>
    <w:p w14:paraId="2D5C9348" w14:textId="487008E1" w:rsidR="00192293" w:rsidRDefault="00192293">
      <w:pPr>
        <w:pStyle w:val="TOC2"/>
        <w:tabs>
          <w:tab w:val="left" w:pos="803"/>
          <w:tab w:val="right" w:leader="dot" w:pos="10214"/>
        </w:tabs>
        <w:rPr>
          <w:rFonts w:eastAsiaTheme="minorEastAsia"/>
          <w:b w:val="0"/>
          <w:noProof/>
          <w:sz w:val="24"/>
          <w:szCs w:val="24"/>
          <w:lang w:eastAsia="ja-JP"/>
        </w:rPr>
      </w:pPr>
      <w:r>
        <w:rPr>
          <w:noProof/>
        </w:rPr>
        <w:t>2.1.</w:t>
      </w:r>
      <w:r>
        <w:rPr>
          <w:rFonts w:eastAsiaTheme="minorEastAsia"/>
          <w:b w:val="0"/>
          <w:noProof/>
          <w:sz w:val="24"/>
          <w:szCs w:val="24"/>
          <w:lang w:eastAsia="ja-JP"/>
        </w:rPr>
        <w:tab/>
      </w:r>
      <w:r>
        <w:rPr>
          <w:noProof/>
        </w:rPr>
        <w:t>WHAT ARE THEY</w:t>
      </w:r>
      <w:r>
        <w:rPr>
          <w:noProof/>
        </w:rPr>
        <w:tab/>
      </w:r>
      <w:r>
        <w:rPr>
          <w:noProof/>
        </w:rPr>
        <w:fldChar w:fldCharType="begin"/>
      </w:r>
      <w:r>
        <w:rPr>
          <w:noProof/>
        </w:rPr>
        <w:instrText xml:space="preserve"> PAGEREF _Toc346723533 \h </w:instrText>
      </w:r>
      <w:r>
        <w:rPr>
          <w:noProof/>
        </w:rPr>
      </w:r>
      <w:r>
        <w:rPr>
          <w:noProof/>
        </w:rPr>
        <w:fldChar w:fldCharType="separate"/>
      </w:r>
      <w:ins w:id="3" w:author="Ted Rypma" w:date="2019-01-10T16:03:00Z">
        <w:r w:rsidR="00E622AD">
          <w:rPr>
            <w:noProof/>
          </w:rPr>
          <w:t>4</w:t>
        </w:r>
      </w:ins>
      <w:r>
        <w:rPr>
          <w:noProof/>
        </w:rPr>
        <w:fldChar w:fldCharType="end"/>
      </w:r>
    </w:p>
    <w:p w14:paraId="538B03F3" w14:textId="0D118DA9" w:rsidR="00192293" w:rsidRDefault="00192293">
      <w:pPr>
        <w:pStyle w:val="TOC2"/>
        <w:tabs>
          <w:tab w:val="left" w:pos="803"/>
          <w:tab w:val="right" w:leader="dot" w:pos="10214"/>
        </w:tabs>
        <w:rPr>
          <w:rFonts w:eastAsiaTheme="minorEastAsia"/>
          <w:b w:val="0"/>
          <w:noProof/>
          <w:sz w:val="24"/>
          <w:szCs w:val="24"/>
          <w:lang w:eastAsia="ja-JP"/>
        </w:rPr>
      </w:pPr>
      <w:r>
        <w:rPr>
          <w:noProof/>
        </w:rPr>
        <w:t>2.2.</w:t>
      </w:r>
      <w:r>
        <w:rPr>
          <w:rFonts w:eastAsiaTheme="minorEastAsia"/>
          <w:b w:val="0"/>
          <w:noProof/>
          <w:sz w:val="24"/>
          <w:szCs w:val="24"/>
          <w:lang w:eastAsia="ja-JP"/>
        </w:rPr>
        <w:tab/>
      </w:r>
      <w:r>
        <w:rPr>
          <w:noProof/>
        </w:rPr>
        <w:t>AVAILABLE ADDRESSES</w:t>
      </w:r>
      <w:r>
        <w:rPr>
          <w:noProof/>
        </w:rPr>
        <w:tab/>
      </w:r>
      <w:r>
        <w:rPr>
          <w:noProof/>
        </w:rPr>
        <w:fldChar w:fldCharType="begin"/>
      </w:r>
      <w:r>
        <w:rPr>
          <w:noProof/>
        </w:rPr>
        <w:instrText xml:space="preserve"> PAGEREF _Toc346723534 \h </w:instrText>
      </w:r>
      <w:r>
        <w:rPr>
          <w:noProof/>
        </w:rPr>
      </w:r>
      <w:r>
        <w:rPr>
          <w:noProof/>
        </w:rPr>
        <w:fldChar w:fldCharType="separate"/>
      </w:r>
      <w:ins w:id="4" w:author="Ted Rypma" w:date="2019-01-10T16:03:00Z">
        <w:r w:rsidR="00E622AD">
          <w:rPr>
            <w:noProof/>
          </w:rPr>
          <w:t>4</w:t>
        </w:r>
      </w:ins>
      <w:r>
        <w:rPr>
          <w:noProof/>
        </w:rPr>
        <w:fldChar w:fldCharType="end"/>
      </w:r>
    </w:p>
    <w:p w14:paraId="17237678" w14:textId="77777777" w:rsidR="00192293" w:rsidRDefault="00192293">
      <w:pPr>
        <w:pStyle w:val="TOC1"/>
        <w:tabs>
          <w:tab w:val="left" w:pos="438"/>
          <w:tab w:val="right" w:leader="dot" w:pos="10214"/>
        </w:tabs>
        <w:rPr>
          <w:rFonts w:eastAsiaTheme="minorEastAsia"/>
          <w:b w:val="0"/>
          <w:noProof/>
          <w:lang w:eastAsia="ja-JP"/>
        </w:rPr>
      </w:pPr>
      <w:r>
        <w:rPr>
          <w:noProof/>
        </w:rPr>
        <w:t>3.</w:t>
      </w:r>
      <w:r>
        <w:rPr>
          <w:rFonts w:eastAsiaTheme="minorEastAsia"/>
          <w:b w:val="0"/>
          <w:noProof/>
          <w:lang w:eastAsia="ja-JP"/>
        </w:rPr>
        <w:tab/>
      </w:r>
      <w:r>
        <w:rPr>
          <w:noProof/>
        </w:rPr>
        <w:t>GENERAL EMAIL BEST PRACTICES</w:t>
      </w:r>
      <w:r>
        <w:rPr>
          <w:noProof/>
        </w:rPr>
        <w:tab/>
      </w:r>
      <w:r>
        <w:rPr>
          <w:noProof/>
        </w:rPr>
        <w:fldChar w:fldCharType="begin"/>
      </w:r>
      <w:r>
        <w:rPr>
          <w:noProof/>
        </w:rPr>
        <w:instrText xml:space="preserve"> PAGEREF _Toc346723535 \h </w:instrText>
      </w:r>
      <w:r>
        <w:rPr>
          <w:noProof/>
        </w:rPr>
      </w:r>
      <w:r>
        <w:rPr>
          <w:noProof/>
        </w:rPr>
        <w:fldChar w:fldCharType="separate"/>
      </w:r>
      <w:r w:rsidR="00E622AD">
        <w:rPr>
          <w:noProof/>
        </w:rPr>
        <w:t>4</w:t>
      </w:r>
      <w:r>
        <w:rPr>
          <w:noProof/>
        </w:rPr>
        <w:fldChar w:fldCharType="end"/>
      </w:r>
    </w:p>
    <w:p w14:paraId="4684905E" w14:textId="77777777" w:rsidR="00192293" w:rsidRDefault="00192293">
      <w:pPr>
        <w:pStyle w:val="TOC2"/>
        <w:tabs>
          <w:tab w:val="left" w:pos="770"/>
          <w:tab w:val="right" w:leader="dot" w:pos="10214"/>
        </w:tabs>
        <w:rPr>
          <w:rFonts w:eastAsiaTheme="minorEastAsia"/>
          <w:b w:val="0"/>
          <w:noProof/>
          <w:sz w:val="24"/>
          <w:szCs w:val="24"/>
          <w:lang w:eastAsia="ja-JP"/>
        </w:rPr>
      </w:pPr>
      <w:r w:rsidRPr="00B96EA5">
        <w:rPr>
          <w:rFonts w:ascii="Times" w:hAnsi="Times" w:cs="Times"/>
          <w:noProof/>
          <w:lang w:val="en-US"/>
        </w:rPr>
        <w:t>3.1.</w:t>
      </w:r>
      <w:r>
        <w:rPr>
          <w:rFonts w:eastAsiaTheme="minorEastAsia"/>
          <w:b w:val="0"/>
          <w:noProof/>
          <w:sz w:val="24"/>
          <w:szCs w:val="24"/>
          <w:lang w:eastAsia="ja-JP"/>
        </w:rPr>
        <w:tab/>
      </w:r>
      <w:r>
        <w:rPr>
          <w:noProof/>
        </w:rPr>
        <w:t>THE “TO:” FIELD</w:t>
      </w:r>
      <w:r>
        <w:rPr>
          <w:noProof/>
        </w:rPr>
        <w:tab/>
      </w:r>
      <w:r>
        <w:rPr>
          <w:noProof/>
        </w:rPr>
        <w:fldChar w:fldCharType="begin"/>
      </w:r>
      <w:r>
        <w:rPr>
          <w:noProof/>
        </w:rPr>
        <w:instrText xml:space="preserve"> PAGEREF _Toc346723536 \h </w:instrText>
      </w:r>
      <w:r>
        <w:rPr>
          <w:noProof/>
        </w:rPr>
      </w:r>
      <w:r>
        <w:rPr>
          <w:noProof/>
        </w:rPr>
        <w:fldChar w:fldCharType="separate"/>
      </w:r>
      <w:r w:rsidR="00E622AD">
        <w:rPr>
          <w:noProof/>
        </w:rPr>
        <w:t>4</w:t>
      </w:r>
      <w:r>
        <w:rPr>
          <w:noProof/>
        </w:rPr>
        <w:fldChar w:fldCharType="end"/>
      </w:r>
    </w:p>
    <w:p w14:paraId="66A33785" w14:textId="757451C6" w:rsidR="00192293" w:rsidRDefault="00192293">
      <w:pPr>
        <w:pStyle w:val="TOC2"/>
        <w:tabs>
          <w:tab w:val="left" w:pos="770"/>
          <w:tab w:val="right" w:leader="dot" w:pos="10214"/>
        </w:tabs>
        <w:rPr>
          <w:rFonts w:eastAsiaTheme="minorEastAsia"/>
          <w:b w:val="0"/>
          <w:noProof/>
          <w:sz w:val="24"/>
          <w:szCs w:val="24"/>
          <w:lang w:eastAsia="ja-JP"/>
        </w:rPr>
      </w:pPr>
      <w:r w:rsidRPr="00B96EA5">
        <w:rPr>
          <w:rFonts w:ascii="Times" w:hAnsi="Times" w:cs="Times"/>
          <w:noProof/>
          <w:lang w:val="en-US"/>
        </w:rPr>
        <w:t>3.2.</w:t>
      </w:r>
      <w:r>
        <w:rPr>
          <w:rFonts w:eastAsiaTheme="minorEastAsia"/>
          <w:b w:val="0"/>
          <w:noProof/>
          <w:sz w:val="24"/>
          <w:szCs w:val="24"/>
          <w:lang w:eastAsia="ja-JP"/>
        </w:rPr>
        <w:tab/>
      </w:r>
      <w:r w:rsidRPr="00B96EA5">
        <w:rPr>
          <w:noProof/>
          <w:lang w:val="en-US"/>
        </w:rPr>
        <w:t>THE “CC:” FIELD</w:t>
      </w:r>
      <w:r>
        <w:rPr>
          <w:noProof/>
        </w:rPr>
        <w:tab/>
      </w:r>
      <w:r>
        <w:rPr>
          <w:noProof/>
        </w:rPr>
        <w:fldChar w:fldCharType="begin"/>
      </w:r>
      <w:r>
        <w:rPr>
          <w:noProof/>
        </w:rPr>
        <w:instrText xml:space="preserve"> PAGEREF _Toc346723537 \h </w:instrText>
      </w:r>
      <w:r>
        <w:rPr>
          <w:noProof/>
        </w:rPr>
      </w:r>
      <w:r>
        <w:rPr>
          <w:noProof/>
        </w:rPr>
        <w:fldChar w:fldCharType="separate"/>
      </w:r>
      <w:ins w:id="5" w:author="Ted Rypma" w:date="2019-01-10T16:03:00Z">
        <w:r w:rsidR="00E622AD">
          <w:rPr>
            <w:noProof/>
          </w:rPr>
          <w:t>5</w:t>
        </w:r>
      </w:ins>
      <w:r>
        <w:rPr>
          <w:noProof/>
        </w:rPr>
        <w:fldChar w:fldCharType="end"/>
      </w:r>
    </w:p>
    <w:p w14:paraId="1E95CD33" w14:textId="0A7220C7" w:rsidR="00192293" w:rsidRDefault="00192293">
      <w:pPr>
        <w:pStyle w:val="TOC2"/>
        <w:tabs>
          <w:tab w:val="left" w:pos="770"/>
          <w:tab w:val="right" w:leader="dot" w:pos="10214"/>
        </w:tabs>
        <w:rPr>
          <w:rFonts w:eastAsiaTheme="minorEastAsia"/>
          <w:b w:val="0"/>
          <w:noProof/>
          <w:sz w:val="24"/>
          <w:szCs w:val="24"/>
          <w:lang w:eastAsia="ja-JP"/>
        </w:rPr>
      </w:pPr>
      <w:r w:rsidRPr="00B96EA5">
        <w:rPr>
          <w:rFonts w:ascii="Times" w:hAnsi="Times" w:cs="Times"/>
          <w:noProof/>
          <w:lang w:val="en-US"/>
        </w:rPr>
        <w:t>3.3.</w:t>
      </w:r>
      <w:r>
        <w:rPr>
          <w:rFonts w:eastAsiaTheme="minorEastAsia"/>
          <w:b w:val="0"/>
          <w:noProof/>
          <w:sz w:val="24"/>
          <w:szCs w:val="24"/>
          <w:lang w:eastAsia="ja-JP"/>
        </w:rPr>
        <w:tab/>
      </w:r>
      <w:r w:rsidRPr="00B96EA5">
        <w:rPr>
          <w:noProof/>
          <w:lang w:val="en-US"/>
        </w:rPr>
        <w:t>THE “BCC:” FIELD </w:t>
      </w:r>
      <w:r>
        <w:rPr>
          <w:noProof/>
        </w:rPr>
        <w:tab/>
      </w:r>
      <w:r>
        <w:rPr>
          <w:noProof/>
        </w:rPr>
        <w:fldChar w:fldCharType="begin"/>
      </w:r>
      <w:r>
        <w:rPr>
          <w:noProof/>
        </w:rPr>
        <w:instrText xml:space="preserve"> PAGEREF _Toc346723538 \h </w:instrText>
      </w:r>
      <w:r>
        <w:rPr>
          <w:noProof/>
        </w:rPr>
      </w:r>
      <w:r>
        <w:rPr>
          <w:noProof/>
        </w:rPr>
        <w:fldChar w:fldCharType="separate"/>
      </w:r>
      <w:ins w:id="6" w:author="Ted Rypma" w:date="2019-01-10T16:03:00Z">
        <w:r w:rsidR="00E622AD">
          <w:rPr>
            <w:noProof/>
          </w:rPr>
          <w:t>5</w:t>
        </w:r>
      </w:ins>
      <w:r>
        <w:rPr>
          <w:noProof/>
        </w:rPr>
        <w:fldChar w:fldCharType="end"/>
      </w:r>
    </w:p>
    <w:p w14:paraId="73EDD5DF" w14:textId="576031E8" w:rsidR="00192293" w:rsidRDefault="00192293">
      <w:pPr>
        <w:pStyle w:val="TOC2"/>
        <w:tabs>
          <w:tab w:val="left" w:pos="770"/>
          <w:tab w:val="right" w:leader="dot" w:pos="10214"/>
        </w:tabs>
        <w:rPr>
          <w:rFonts w:eastAsiaTheme="minorEastAsia"/>
          <w:b w:val="0"/>
          <w:noProof/>
          <w:sz w:val="24"/>
          <w:szCs w:val="24"/>
          <w:lang w:eastAsia="ja-JP"/>
        </w:rPr>
      </w:pPr>
      <w:r w:rsidRPr="00B96EA5">
        <w:rPr>
          <w:rFonts w:ascii="Times" w:hAnsi="Times" w:cs="Times"/>
          <w:noProof/>
          <w:lang w:val="en-US"/>
        </w:rPr>
        <w:t>3.4.</w:t>
      </w:r>
      <w:r>
        <w:rPr>
          <w:rFonts w:eastAsiaTheme="minorEastAsia"/>
          <w:b w:val="0"/>
          <w:noProof/>
          <w:sz w:val="24"/>
          <w:szCs w:val="24"/>
          <w:lang w:eastAsia="ja-JP"/>
        </w:rPr>
        <w:tab/>
      </w:r>
      <w:r w:rsidRPr="00B96EA5">
        <w:rPr>
          <w:noProof/>
          <w:lang w:val="en-US"/>
        </w:rPr>
        <w:t>SUBJECT LINES </w:t>
      </w:r>
      <w:r>
        <w:rPr>
          <w:noProof/>
        </w:rPr>
        <w:tab/>
      </w:r>
      <w:r>
        <w:rPr>
          <w:noProof/>
        </w:rPr>
        <w:fldChar w:fldCharType="begin"/>
      </w:r>
      <w:r>
        <w:rPr>
          <w:noProof/>
        </w:rPr>
        <w:instrText xml:space="preserve"> PAGEREF _Toc346723539 \h </w:instrText>
      </w:r>
      <w:r>
        <w:rPr>
          <w:noProof/>
        </w:rPr>
      </w:r>
      <w:r>
        <w:rPr>
          <w:noProof/>
        </w:rPr>
        <w:fldChar w:fldCharType="separate"/>
      </w:r>
      <w:ins w:id="7" w:author="Ted Rypma" w:date="2019-01-10T16:03:00Z">
        <w:r w:rsidR="00E622AD">
          <w:rPr>
            <w:noProof/>
          </w:rPr>
          <w:t>5</w:t>
        </w:r>
      </w:ins>
      <w:r>
        <w:rPr>
          <w:noProof/>
        </w:rPr>
        <w:fldChar w:fldCharType="end"/>
      </w:r>
    </w:p>
    <w:p w14:paraId="0632BCA2" w14:textId="2067734A" w:rsidR="00192293" w:rsidRDefault="00192293">
      <w:pPr>
        <w:pStyle w:val="TOC2"/>
        <w:tabs>
          <w:tab w:val="left" w:pos="770"/>
          <w:tab w:val="right" w:leader="dot" w:pos="10214"/>
        </w:tabs>
        <w:rPr>
          <w:rFonts w:eastAsiaTheme="minorEastAsia"/>
          <w:b w:val="0"/>
          <w:noProof/>
          <w:sz w:val="24"/>
          <w:szCs w:val="24"/>
          <w:lang w:eastAsia="ja-JP"/>
        </w:rPr>
      </w:pPr>
      <w:r w:rsidRPr="00B96EA5">
        <w:rPr>
          <w:rFonts w:ascii="Times" w:hAnsi="Times" w:cs="Times"/>
          <w:noProof/>
          <w:lang w:val="en-US"/>
        </w:rPr>
        <w:t>3.5.</w:t>
      </w:r>
      <w:r>
        <w:rPr>
          <w:rFonts w:eastAsiaTheme="minorEastAsia"/>
          <w:b w:val="0"/>
          <w:noProof/>
          <w:sz w:val="24"/>
          <w:szCs w:val="24"/>
          <w:lang w:eastAsia="ja-JP"/>
        </w:rPr>
        <w:tab/>
      </w:r>
      <w:r w:rsidRPr="00B96EA5">
        <w:rPr>
          <w:noProof/>
          <w:lang w:val="en-US"/>
        </w:rPr>
        <w:t>MESSAGE BODY</w:t>
      </w:r>
      <w:r>
        <w:rPr>
          <w:noProof/>
        </w:rPr>
        <w:tab/>
      </w:r>
      <w:r>
        <w:rPr>
          <w:noProof/>
        </w:rPr>
        <w:fldChar w:fldCharType="begin"/>
      </w:r>
      <w:r>
        <w:rPr>
          <w:noProof/>
        </w:rPr>
        <w:instrText xml:space="preserve"> PAGEREF _Toc346723540 \h </w:instrText>
      </w:r>
      <w:r>
        <w:rPr>
          <w:noProof/>
        </w:rPr>
      </w:r>
      <w:r>
        <w:rPr>
          <w:noProof/>
        </w:rPr>
        <w:fldChar w:fldCharType="separate"/>
      </w:r>
      <w:ins w:id="8" w:author="Ted Rypma" w:date="2019-01-10T16:03:00Z">
        <w:r w:rsidR="00E622AD">
          <w:rPr>
            <w:noProof/>
          </w:rPr>
          <w:t>5</w:t>
        </w:r>
      </w:ins>
      <w:r>
        <w:rPr>
          <w:noProof/>
        </w:rPr>
        <w:fldChar w:fldCharType="end"/>
      </w:r>
    </w:p>
    <w:p w14:paraId="637B46A0" w14:textId="77777777" w:rsidR="00192293" w:rsidRDefault="00192293">
      <w:pPr>
        <w:pStyle w:val="TOC2"/>
        <w:tabs>
          <w:tab w:val="left" w:pos="770"/>
          <w:tab w:val="right" w:leader="dot" w:pos="10214"/>
        </w:tabs>
        <w:rPr>
          <w:rFonts w:eastAsiaTheme="minorEastAsia"/>
          <w:b w:val="0"/>
          <w:noProof/>
          <w:sz w:val="24"/>
          <w:szCs w:val="24"/>
          <w:lang w:eastAsia="ja-JP"/>
        </w:rPr>
      </w:pPr>
      <w:r w:rsidRPr="00B96EA5">
        <w:rPr>
          <w:rFonts w:ascii="Times" w:hAnsi="Times" w:cs="Times"/>
          <w:noProof/>
          <w:lang w:val="en-US"/>
        </w:rPr>
        <w:t>3.6.</w:t>
      </w:r>
      <w:r>
        <w:rPr>
          <w:rFonts w:eastAsiaTheme="minorEastAsia"/>
          <w:b w:val="0"/>
          <w:noProof/>
          <w:sz w:val="24"/>
          <w:szCs w:val="24"/>
          <w:lang w:eastAsia="ja-JP"/>
        </w:rPr>
        <w:tab/>
      </w:r>
      <w:r w:rsidRPr="00B96EA5">
        <w:rPr>
          <w:noProof/>
          <w:lang w:val="en-US"/>
        </w:rPr>
        <w:t>ATTACHMENTS</w:t>
      </w:r>
      <w:r>
        <w:rPr>
          <w:noProof/>
        </w:rPr>
        <w:tab/>
      </w:r>
      <w:r>
        <w:rPr>
          <w:noProof/>
        </w:rPr>
        <w:fldChar w:fldCharType="begin"/>
      </w:r>
      <w:r>
        <w:rPr>
          <w:noProof/>
        </w:rPr>
        <w:instrText xml:space="preserve"> PAGEREF _Toc346723541 \h </w:instrText>
      </w:r>
      <w:r>
        <w:rPr>
          <w:noProof/>
        </w:rPr>
      </w:r>
      <w:r>
        <w:rPr>
          <w:noProof/>
        </w:rPr>
        <w:fldChar w:fldCharType="separate"/>
      </w:r>
      <w:r w:rsidR="00E622AD">
        <w:rPr>
          <w:noProof/>
        </w:rPr>
        <w:t>5</w:t>
      </w:r>
      <w:r>
        <w:rPr>
          <w:noProof/>
        </w:rPr>
        <w:fldChar w:fldCharType="end"/>
      </w:r>
    </w:p>
    <w:p w14:paraId="0B5155AC" w14:textId="77777777" w:rsidR="00192293" w:rsidRDefault="00192293">
      <w:pPr>
        <w:pStyle w:val="TOC2"/>
        <w:tabs>
          <w:tab w:val="left" w:pos="770"/>
          <w:tab w:val="right" w:leader="dot" w:pos="10214"/>
        </w:tabs>
        <w:rPr>
          <w:rFonts w:eastAsiaTheme="minorEastAsia"/>
          <w:b w:val="0"/>
          <w:noProof/>
          <w:sz w:val="24"/>
          <w:szCs w:val="24"/>
          <w:lang w:eastAsia="ja-JP"/>
        </w:rPr>
      </w:pPr>
      <w:r w:rsidRPr="00B96EA5">
        <w:rPr>
          <w:rFonts w:ascii="Times" w:hAnsi="Times" w:cs="Times"/>
          <w:noProof/>
          <w:lang w:val="en-US"/>
        </w:rPr>
        <w:t>3.7.</w:t>
      </w:r>
      <w:r>
        <w:rPr>
          <w:rFonts w:eastAsiaTheme="minorEastAsia"/>
          <w:b w:val="0"/>
          <w:noProof/>
          <w:sz w:val="24"/>
          <w:szCs w:val="24"/>
          <w:lang w:eastAsia="ja-JP"/>
        </w:rPr>
        <w:tab/>
      </w:r>
      <w:r w:rsidRPr="00B96EA5">
        <w:rPr>
          <w:noProof/>
          <w:lang w:val="en-US"/>
        </w:rPr>
        <w:t>FORMATTING MESSAGES </w:t>
      </w:r>
      <w:r>
        <w:rPr>
          <w:noProof/>
        </w:rPr>
        <w:tab/>
      </w:r>
      <w:r>
        <w:rPr>
          <w:noProof/>
        </w:rPr>
        <w:fldChar w:fldCharType="begin"/>
      </w:r>
      <w:r>
        <w:rPr>
          <w:noProof/>
        </w:rPr>
        <w:instrText xml:space="preserve"> PAGEREF _Toc346723542 \h </w:instrText>
      </w:r>
      <w:r>
        <w:rPr>
          <w:noProof/>
        </w:rPr>
      </w:r>
      <w:r>
        <w:rPr>
          <w:noProof/>
        </w:rPr>
        <w:fldChar w:fldCharType="separate"/>
      </w:r>
      <w:r w:rsidR="00E622AD">
        <w:rPr>
          <w:noProof/>
        </w:rPr>
        <w:t>5</w:t>
      </w:r>
      <w:r>
        <w:rPr>
          <w:noProof/>
        </w:rPr>
        <w:fldChar w:fldCharType="end"/>
      </w:r>
    </w:p>
    <w:p w14:paraId="4A507064" w14:textId="77777777" w:rsidR="00192293" w:rsidRDefault="00192293">
      <w:pPr>
        <w:pStyle w:val="TOC2"/>
        <w:tabs>
          <w:tab w:val="left" w:pos="770"/>
          <w:tab w:val="right" w:leader="dot" w:pos="10214"/>
        </w:tabs>
        <w:rPr>
          <w:rFonts w:eastAsiaTheme="minorEastAsia"/>
          <w:b w:val="0"/>
          <w:noProof/>
          <w:sz w:val="24"/>
          <w:szCs w:val="24"/>
          <w:lang w:eastAsia="ja-JP"/>
        </w:rPr>
      </w:pPr>
      <w:r w:rsidRPr="00B96EA5">
        <w:rPr>
          <w:rFonts w:ascii="Times" w:hAnsi="Times" w:cs="Times"/>
          <w:noProof/>
          <w:lang w:val="en-US"/>
        </w:rPr>
        <w:t>3.8.</w:t>
      </w:r>
      <w:r>
        <w:rPr>
          <w:rFonts w:eastAsiaTheme="minorEastAsia"/>
          <w:b w:val="0"/>
          <w:noProof/>
          <w:sz w:val="24"/>
          <w:szCs w:val="24"/>
          <w:lang w:eastAsia="ja-JP"/>
        </w:rPr>
        <w:tab/>
      </w:r>
      <w:r>
        <w:rPr>
          <w:noProof/>
        </w:rPr>
        <w:t>SIGNAT</w:t>
      </w:r>
      <w:r w:rsidRPr="00B96EA5">
        <w:rPr>
          <w:noProof/>
          <w:lang w:val="en-US"/>
        </w:rPr>
        <w:t>URE LINES</w:t>
      </w:r>
      <w:r>
        <w:rPr>
          <w:noProof/>
        </w:rPr>
        <w:tab/>
      </w:r>
      <w:r>
        <w:rPr>
          <w:noProof/>
        </w:rPr>
        <w:fldChar w:fldCharType="begin"/>
      </w:r>
      <w:r>
        <w:rPr>
          <w:noProof/>
        </w:rPr>
        <w:instrText xml:space="preserve"> PAGEREF _Toc346723543 \h </w:instrText>
      </w:r>
      <w:r>
        <w:rPr>
          <w:noProof/>
        </w:rPr>
      </w:r>
      <w:r>
        <w:rPr>
          <w:noProof/>
        </w:rPr>
        <w:fldChar w:fldCharType="separate"/>
      </w:r>
      <w:r w:rsidR="00E622AD">
        <w:rPr>
          <w:noProof/>
        </w:rPr>
        <w:t>5</w:t>
      </w:r>
      <w:r>
        <w:rPr>
          <w:noProof/>
        </w:rPr>
        <w:fldChar w:fldCharType="end"/>
      </w:r>
    </w:p>
    <w:p w14:paraId="0AF47C0E" w14:textId="77777777" w:rsidR="00192293" w:rsidRDefault="00192293">
      <w:pPr>
        <w:pStyle w:val="TOC2"/>
        <w:tabs>
          <w:tab w:val="left" w:pos="770"/>
          <w:tab w:val="right" w:leader="dot" w:pos="10214"/>
        </w:tabs>
        <w:rPr>
          <w:rFonts w:eastAsiaTheme="minorEastAsia"/>
          <w:b w:val="0"/>
          <w:noProof/>
          <w:sz w:val="24"/>
          <w:szCs w:val="24"/>
          <w:lang w:eastAsia="ja-JP"/>
        </w:rPr>
      </w:pPr>
      <w:r w:rsidRPr="00B96EA5">
        <w:rPr>
          <w:rFonts w:ascii="Times" w:hAnsi="Times" w:cs="Times"/>
          <w:noProof/>
          <w:lang w:val="en-US"/>
        </w:rPr>
        <w:t>3.9.</w:t>
      </w:r>
      <w:r>
        <w:rPr>
          <w:rFonts w:eastAsiaTheme="minorEastAsia"/>
          <w:b w:val="0"/>
          <w:noProof/>
          <w:sz w:val="24"/>
          <w:szCs w:val="24"/>
          <w:lang w:eastAsia="ja-JP"/>
        </w:rPr>
        <w:tab/>
      </w:r>
      <w:r w:rsidRPr="00B96EA5">
        <w:rPr>
          <w:noProof/>
          <w:lang w:val="en-US"/>
        </w:rPr>
        <w:t>REPLYING TO EMAIL</w:t>
      </w:r>
      <w:r>
        <w:rPr>
          <w:noProof/>
        </w:rPr>
        <w:tab/>
      </w:r>
      <w:r>
        <w:rPr>
          <w:noProof/>
        </w:rPr>
        <w:fldChar w:fldCharType="begin"/>
      </w:r>
      <w:r>
        <w:rPr>
          <w:noProof/>
        </w:rPr>
        <w:instrText xml:space="preserve"> PAGEREF _Toc346723544 \h </w:instrText>
      </w:r>
      <w:r>
        <w:rPr>
          <w:noProof/>
        </w:rPr>
      </w:r>
      <w:r>
        <w:rPr>
          <w:noProof/>
        </w:rPr>
        <w:fldChar w:fldCharType="separate"/>
      </w:r>
      <w:r w:rsidR="00E622AD">
        <w:rPr>
          <w:noProof/>
        </w:rPr>
        <w:t>5</w:t>
      </w:r>
      <w:r>
        <w:rPr>
          <w:noProof/>
        </w:rPr>
        <w:fldChar w:fldCharType="end"/>
      </w:r>
    </w:p>
    <w:p w14:paraId="6047E2C0" w14:textId="3BBEA7D6" w:rsidR="00192293" w:rsidRDefault="00192293">
      <w:pPr>
        <w:pStyle w:val="TOC2"/>
        <w:tabs>
          <w:tab w:val="left" w:pos="933"/>
          <w:tab w:val="right" w:leader="dot" w:pos="10214"/>
        </w:tabs>
        <w:rPr>
          <w:rFonts w:eastAsiaTheme="minorEastAsia"/>
          <w:b w:val="0"/>
          <w:noProof/>
          <w:sz w:val="24"/>
          <w:szCs w:val="24"/>
          <w:lang w:eastAsia="ja-JP"/>
        </w:rPr>
      </w:pPr>
      <w:r w:rsidRPr="00B96EA5">
        <w:rPr>
          <w:noProof/>
          <w:lang w:val="en-US"/>
        </w:rPr>
        <w:t>3.10.</w:t>
      </w:r>
      <w:r>
        <w:rPr>
          <w:rFonts w:eastAsiaTheme="minorEastAsia"/>
          <w:b w:val="0"/>
          <w:noProof/>
          <w:sz w:val="24"/>
          <w:szCs w:val="24"/>
          <w:lang w:eastAsia="ja-JP"/>
        </w:rPr>
        <w:tab/>
      </w:r>
      <w:r w:rsidRPr="00B96EA5">
        <w:rPr>
          <w:noProof/>
          <w:lang w:val="en-US"/>
        </w:rPr>
        <w:t>E-MAIL SECURITY</w:t>
      </w:r>
      <w:r>
        <w:rPr>
          <w:noProof/>
        </w:rPr>
        <w:tab/>
      </w:r>
      <w:r>
        <w:rPr>
          <w:noProof/>
        </w:rPr>
        <w:fldChar w:fldCharType="begin"/>
      </w:r>
      <w:r>
        <w:rPr>
          <w:noProof/>
        </w:rPr>
        <w:instrText xml:space="preserve"> PAGEREF _Toc346723545 \h </w:instrText>
      </w:r>
      <w:r>
        <w:rPr>
          <w:noProof/>
        </w:rPr>
      </w:r>
      <w:r>
        <w:rPr>
          <w:noProof/>
        </w:rPr>
        <w:fldChar w:fldCharType="separate"/>
      </w:r>
      <w:ins w:id="9" w:author="Ted Rypma" w:date="2019-01-10T16:03:00Z">
        <w:r w:rsidR="00E622AD">
          <w:rPr>
            <w:noProof/>
          </w:rPr>
          <w:t>6</w:t>
        </w:r>
      </w:ins>
      <w:r>
        <w:rPr>
          <w:noProof/>
        </w:rPr>
        <w:fldChar w:fldCharType="end"/>
      </w:r>
    </w:p>
    <w:p w14:paraId="40D2CC65" w14:textId="1C39A14C" w:rsidR="00192293" w:rsidRDefault="00192293">
      <w:pPr>
        <w:pStyle w:val="TOC1"/>
        <w:tabs>
          <w:tab w:val="left" w:pos="438"/>
          <w:tab w:val="right" w:leader="dot" w:pos="10214"/>
        </w:tabs>
        <w:rPr>
          <w:rFonts w:eastAsiaTheme="minorEastAsia"/>
          <w:b w:val="0"/>
          <w:noProof/>
          <w:lang w:eastAsia="ja-JP"/>
        </w:rPr>
      </w:pPr>
      <w:r>
        <w:rPr>
          <w:noProof/>
        </w:rPr>
        <w:t>4.</w:t>
      </w:r>
      <w:r>
        <w:rPr>
          <w:rFonts w:eastAsiaTheme="minorEastAsia"/>
          <w:b w:val="0"/>
          <w:noProof/>
          <w:lang w:eastAsia="ja-JP"/>
        </w:rPr>
        <w:tab/>
      </w:r>
      <w:r>
        <w:rPr>
          <w:noProof/>
        </w:rPr>
        <w:t>DISTRICT EMAIL SYSTEM USER SYSTEM INTERACTION CHOICES</w:t>
      </w:r>
      <w:r>
        <w:rPr>
          <w:noProof/>
        </w:rPr>
        <w:tab/>
      </w:r>
      <w:r>
        <w:rPr>
          <w:noProof/>
        </w:rPr>
        <w:fldChar w:fldCharType="begin"/>
      </w:r>
      <w:r>
        <w:rPr>
          <w:noProof/>
        </w:rPr>
        <w:instrText xml:space="preserve"> PAGEREF _Toc346723546 \h </w:instrText>
      </w:r>
      <w:r>
        <w:rPr>
          <w:noProof/>
        </w:rPr>
      </w:r>
      <w:r>
        <w:rPr>
          <w:noProof/>
        </w:rPr>
        <w:fldChar w:fldCharType="separate"/>
      </w:r>
      <w:ins w:id="10" w:author="Ted Rypma" w:date="2019-01-10T16:03:00Z">
        <w:r w:rsidR="00E622AD">
          <w:rPr>
            <w:noProof/>
          </w:rPr>
          <w:t>7</w:t>
        </w:r>
      </w:ins>
      <w:r>
        <w:rPr>
          <w:noProof/>
        </w:rPr>
        <w:fldChar w:fldCharType="end"/>
      </w:r>
    </w:p>
    <w:p w14:paraId="71F82710" w14:textId="69EDB14E" w:rsidR="00192293" w:rsidRDefault="00192293">
      <w:pPr>
        <w:pStyle w:val="TOC2"/>
        <w:tabs>
          <w:tab w:val="left" w:pos="803"/>
          <w:tab w:val="right" w:leader="dot" w:pos="10214"/>
        </w:tabs>
        <w:rPr>
          <w:rFonts w:eastAsiaTheme="minorEastAsia"/>
          <w:b w:val="0"/>
          <w:noProof/>
          <w:sz w:val="24"/>
          <w:szCs w:val="24"/>
          <w:lang w:eastAsia="ja-JP"/>
        </w:rPr>
      </w:pPr>
      <w:r>
        <w:rPr>
          <w:noProof/>
        </w:rPr>
        <w:t>4.1.</w:t>
      </w:r>
      <w:r>
        <w:rPr>
          <w:rFonts w:eastAsiaTheme="minorEastAsia"/>
          <w:b w:val="0"/>
          <w:noProof/>
          <w:sz w:val="24"/>
          <w:szCs w:val="24"/>
          <w:lang w:eastAsia="ja-JP"/>
        </w:rPr>
        <w:tab/>
      </w:r>
      <w:r>
        <w:rPr>
          <w:noProof/>
        </w:rPr>
        <w:t>AUTO FORWARDING OF RECEIVED MAIL</w:t>
      </w:r>
      <w:r>
        <w:rPr>
          <w:noProof/>
        </w:rPr>
        <w:tab/>
      </w:r>
      <w:r>
        <w:rPr>
          <w:noProof/>
        </w:rPr>
        <w:fldChar w:fldCharType="begin"/>
      </w:r>
      <w:r>
        <w:rPr>
          <w:noProof/>
        </w:rPr>
        <w:instrText xml:space="preserve"> PAGEREF _Toc346723547 \h </w:instrText>
      </w:r>
      <w:r>
        <w:rPr>
          <w:noProof/>
        </w:rPr>
      </w:r>
      <w:r>
        <w:rPr>
          <w:noProof/>
        </w:rPr>
        <w:fldChar w:fldCharType="separate"/>
      </w:r>
      <w:ins w:id="11" w:author="Ted Rypma" w:date="2019-01-10T16:03:00Z">
        <w:r w:rsidR="00E622AD">
          <w:rPr>
            <w:noProof/>
          </w:rPr>
          <w:t>7</w:t>
        </w:r>
      </w:ins>
      <w:r>
        <w:rPr>
          <w:noProof/>
        </w:rPr>
        <w:fldChar w:fldCharType="end"/>
      </w:r>
    </w:p>
    <w:p w14:paraId="57FF91FD" w14:textId="5EB7EF3A" w:rsidR="00192293" w:rsidRDefault="00192293">
      <w:pPr>
        <w:pStyle w:val="TOC2"/>
        <w:tabs>
          <w:tab w:val="left" w:pos="803"/>
          <w:tab w:val="right" w:leader="dot" w:pos="10214"/>
        </w:tabs>
        <w:rPr>
          <w:rFonts w:eastAsiaTheme="minorEastAsia"/>
          <w:b w:val="0"/>
          <w:noProof/>
          <w:sz w:val="24"/>
          <w:szCs w:val="24"/>
          <w:lang w:eastAsia="ja-JP"/>
        </w:rPr>
      </w:pPr>
      <w:r>
        <w:rPr>
          <w:noProof/>
        </w:rPr>
        <w:t>4.2.</w:t>
      </w:r>
      <w:r>
        <w:rPr>
          <w:rFonts w:eastAsiaTheme="minorEastAsia"/>
          <w:b w:val="0"/>
          <w:noProof/>
          <w:sz w:val="24"/>
          <w:szCs w:val="24"/>
          <w:lang w:eastAsia="ja-JP"/>
        </w:rPr>
        <w:tab/>
      </w:r>
      <w:r>
        <w:rPr>
          <w:noProof/>
        </w:rPr>
        <w:t>WEB MAIL INTERFACE</w:t>
      </w:r>
      <w:r>
        <w:rPr>
          <w:noProof/>
        </w:rPr>
        <w:tab/>
      </w:r>
      <w:r>
        <w:rPr>
          <w:noProof/>
        </w:rPr>
        <w:fldChar w:fldCharType="begin"/>
      </w:r>
      <w:r>
        <w:rPr>
          <w:noProof/>
        </w:rPr>
        <w:instrText xml:space="preserve"> PAGEREF _Toc346723548 \h </w:instrText>
      </w:r>
      <w:r>
        <w:rPr>
          <w:noProof/>
        </w:rPr>
      </w:r>
      <w:r>
        <w:rPr>
          <w:noProof/>
        </w:rPr>
        <w:fldChar w:fldCharType="separate"/>
      </w:r>
      <w:ins w:id="12" w:author="Ted Rypma" w:date="2019-01-10T16:03:00Z">
        <w:r w:rsidR="00E622AD">
          <w:rPr>
            <w:noProof/>
          </w:rPr>
          <w:t>7</w:t>
        </w:r>
      </w:ins>
      <w:r>
        <w:rPr>
          <w:noProof/>
        </w:rPr>
        <w:fldChar w:fldCharType="end"/>
      </w:r>
    </w:p>
    <w:p w14:paraId="02907673" w14:textId="5E5F0949" w:rsidR="00192293" w:rsidRDefault="00192293">
      <w:pPr>
        <w:pStyle w:val="TOC2"/>
        <w:tabs>
          <w:tab w:val="left" w:pos="803"/>
          <w:tab w:val="right" w:leader="dot" w:pos="10214"/>
        </w:tabs>
        <w:rPr>
          <w:rFonts w:eastAsiaTheme="minorEastAsia"/>
          <w:b w:val="0"/>
          <w:noProof/>
          <w:sz w:val="24"/>
          <w:szCs w:val="24"/>
          <w:lang w:eastAsia="ja-JP"/>
        </w:rPr>
      </w:pPr>
      <w:r>
        <w:rPr>
          <w:noProof/>
        </w:rPr>
        <w:t>4.3.</w:t>
      </w:r>
      <w:r>
        <w:rPr>
          <w:rFonts w:eastAsiaTheme="minorEastAsia"/>
          <w:b w:val="0"/>
          <w:noProof/>
          <w:sz w:val="24"/>
          <w:szCs w:val="24"/>
          <w:lang w:eastAsia="ja-JP"/>
        </w:rPr>
        <w:tab/>
      </w:r>
      <w:r>
        <w:rPr>
          <w:noProof/>
        </w:rPr>
        <w:t>DEDICATED EMAIL SOFTWARE</w:t>
      </w:r>
      <w:r>
        <w:rPr>
          <w:noProof/>
        </w:rPr>
        <w:tab/>
      </w:r>
      <w:r>
        <w:rPr>
          <w:noProof/>
        </w:rPr>
        <w:fldChar w:fldCharType="begin"/>
      </w:r>
      <w:r>
        <w:rPr>
          <w:noProof/>
        </w:rPr>
        <w:instrText xml:space="preserve"> PAGEREF _Toc346723549 \h </w:instrText>
      </w:r>
      <w:r>
        <w:rPr>
          <w:noProof/>
        </w:rPr>
      </w:r>
      <w:r>
        <w:rPr>
          <w:noProof/>
        </w:rPr>
        <w:fldChar w:fldCharType="separate"/>
      </w:r>
      <w:ins w:id="13" w:author="Ted Rypma" w:date="2019-01-10T16:03:00Z">
        <w:r w:rsidR="00E622AD">
          <w:rPr>
            <w:noProof/>
          </w:rPr>
          <w:t>7</w:t>
        </w:r>
      </w:ins>
      <w:r>
        <w:rPr>
          <w:noProof/>
        </w:rPr>
        <w:fldChar w:fldCharType="end"/>
      </w:r>
    </w:p>
    <w:p w14:paraId="7B1CBD97" w14:textId="24BD307D" w:rsidR="00192293" w:rsidRDefault="00192293">
      <w:pPr>
        <w:pStyle w:val="TOC1"/>
        <w:tabs>
          <w:tab w:val="left" w:pos="438"/>
          <w:tab w:val="right" w:leader="dot" w:pos="10214"/>
        </w:tabs>
        <w:rPr>
          <w:rFonts w:eastAsiaTheme="minorEastAsia"/>
          <w:b w:val="0"/>
          <w:noProof/>
          <w:lang w:eastAsia="ja-JP"/>
        </w:rPr>
      </w:pPr>
      <w:r>
        <w:rPr>
          <w:noProof/>
        </w:rPr>
        <w:t>5.</w:t>
      </w:r>
      <w:r>
        <w:rPr>
          <w:rFonts w:eastAsiaTheme="minorEastAsia"/>
          <w:b w:val="0"/>
          <w:noProof/>
          <w:lang w:eastAsia="ja-JP"/>
        </w:rPr>
        <w:tab/>
      </w:r>
      <w:r>
        <w:rPr>
          <w:noProof/>
        </w:rPr>
        <w:t>ANNUAL REQUIRED STEPS</w:t>
      </w:r>
      <w:r>
        <w:rPr>
          <w:noProof/>
        </w:rPr>
        <w:tab/>
      </w:r>
      <w:r>
        <w:rPr>
          <w:noProof/>
        </w:rPr>
        <w:fldChar w:fldCharType="begin"/>
      </w:r>
      <w:r>
        <w:rPr>
          <w:noProof/>
        </w:rPr>
        <w:instrText xml:space="preserve"> PAGEREF _Toc346723550 \h </w:instrText>
      </w:r>
      <w:r>
        <w:rPr>
          <w:noProof/>
        </w:rPr>
      </w:r>
      <w:r>
        <w:rPr>
          <w:noProof/>
        </w:rPr>
        <w:fldChar w:fldCharType="separate"/>
      </w:r>
      <w:ins w:id="14" w:author="Ted Rypma" w:date="2019-01-10T16:03:00Z">
        <w:r w:rsidR="00E622AD">
          <w:rPr>
            <w:noProof/>
          </w:rPr>
          <w:t>7</w:t>
        </w:r>
      </w:ins>
      <w:r>
        <w:rPr>
          <w:noProof/>
        </w:rPr>
        <w:fldChar w:fldCharType="end"/>
      </w:r>
    </w:p>
    <w:p w14:paraId="18A24352" w14:textId="08F9EFE6" w:rsidR="00192293" w:rsidRDefault="00192293">
      <w:pPr>
        <w:pStyle w:val="TOC2"/>
        <w:tabs>
          <w:tab w:val="left" w:pos="803"/>
          <w:tab w:val="right" w:leader="dot" w:pos="10214"/>
        </w:tabs>
        <w:rPr>
          <w:rFonts w:eastAsiaTheme="minorEastAsia"/>
          <w:b w:val="0"/>
          <w:noProof/>
          <w:sz w:val="24"/>
          <w:szCs w:val="24"/>
          <w:lang w:eastAsia="ja-JP"/>
        </w:rPr>
      </w:pPr>
      <w:r>
        <w:rPr>
          <w:noProof/>
        </w:rPr>
        <w:t>5.1.</w:t>
      </w:r>
      <w:r>
        <w:rPr>
          <w:rFonts w:eastAsiaTheme="minorEastAsia"/>
          <w:b w:val="0"/>
          <w:noProof/>
          <w:sz w:val="24"/>
          <w:szCs w:val="24"/>
          <w:lang w:eastAsia="ja-JP"/>
        </w:rPr>
        <w:tab/>
      </w:r>
      <w:r>
        <w:rPr>
          <w:noProof/>
        </w:rPr>
        <w:t>RETURNING TO THE SAME POSITION</w:t>
      </w:r>
      <w:r>
        <w:rPr>
          <w:noProof/>
        </w:rPr>
        <w:tab/>
      </w:r>
      <w:r>
        <w:rPr>
          <w:noProof/>
        </w:rPr>
        <w:fldChar w:fldCharType="begin"/>
      </w:r>
      <w:r>
        <w:rPr>
          <w:noProof/>
        </w:rPr>
        <w:instrText xml:space="preserve"> PAGEREF _Toc346723551 \h </w:instrText>
      </w:r>
      <w:r>
        <w:rPr>
          <w:noProof/>
        </w:rPr>
      </w:r>
      <w:r>
        <w:rPr>
          <w:noProof/>
        </w:rPr>
        <w:fldChar w:fldCharType="separate"/>
      </w:r>
      <w:ins w:id="15" w:author="Ted Rypma" w:date="2019-01-10T16:03:00Z">
        <w:r w:rsidR="00E622AD">
          <w:rPr>
            <w:noProof/>
          </w:rPr>
          <w:t>7</w:t>
        </w:r>
      </w:ins>
      <w:r>
        <w:rPr>
          <w:noProof/>
        </w:rPr>
        <w:fldChar w:fldCharType="end"/>
      </w:r>
    </w:p>
    <w:p w14:paraId="23FD55C4" w14:textId="7774FEC7" w:rsidR="00192293" w:rsidRDefault="00192293">
      <w:pPr>
        <w:pStyle w:val="TOC2"/>
        <w:tabs>
          <w:tab w:val="left" w:pos="803"/>
          <w:tab w:val="right" w:leader="dot" w:pos="10214"/>
        </w:tabs>
        <w:rPr>
          <w:rFonts w:eastAsiaTheme="minorEastAsia"/>
          <w:b w:val="0"/>
          <w:noProof/>
          <w:sz w:val="24"/>
          <w:szCs w:val="24"/>
          <w:lang w:eastAsia="ja-JP"/>
        </w:rPr>
      </w:pPr>
      <w:r>
        <w:rPr>
          <w:noProof/>
        </w:rPr>
        <w:t>5.2.</w:t>
      </w:r>
      <w:r>
        <w:rPr>
          <w:rFonts w:eastAsiaTheme="minorEastAsia"/>
          <w:b w:val="0"/>
          <w:noProof/>
          <w:sz w:val="24"/>
          <w:szCs w:val="24"/>
          <w:lang w:eastAsia="ja-JP"/>
        </w:rPr>
        <w:tab/>
      </w:r>
      <w:r>
        <w:rPr>
          <w:noProof/>
        </w:rPr>
        <w:t>LEAVING A POSITION WITH ASSIGNED DISTRICT EMAIL ADDRESS</w:t>
      </w:r>
      <w:r>
        <w:rPr>
          <w:noProof/>
        </w:rPr>
        <w:tab/>
      </w:r>
      <w:r>
        <w:rPr>
          <w:noProof/>
        </w:rPr>
        <w:fldChar w:fldCharType="begin"/>
      </w:r>
      <w:r>
        <w:rPr>
          <w:noProof/>
        </w:rPr>
        <w:instrText xml:space="preserve"> PAGEREF _Toc346723552 \h </w:instrText>
      </w:r>
      <w:r>
        <w:rPr>
          <w:noProof/>
        </w:rPr>
      </w:r>
      <w:r>
        <w:rPr>
          <w:noProof/>
        </w:rPr>
        <w:fldChar w:fldCharType="separate"/>
      </w:r>
      <w:ins w:id="16" w:author="Ted Rypma" w:date="2019-01-10T16:03:00Z">
        <w:r w:rsidR="00E622AD">
          <w:rPr>
            <w:noProof/>
          </w:rPr>
          <w:t>7</w:t>
        </w:r>
      </w:ins>
      <w:r>
        <w:rPr>
          <w:noProof/>
        </w:rPr>
        <w:fldChar w:fldCharType="end"/>
      </w:r>
    </w:p>
    <w:p w14:paraId="48D003CA" w14:textId="7EF40C0F" w:rsidR="00192293" w:rsidRDefault="00192293">
      <w:pPr>
        <w:pStyle w:val="TOC2"/>
        <w:tabs>
          <w:tab w:val="left" w:pos="803"/>
          <w:tab w:val="right" w:leader="dot" w:pos="10214"/>
        </w:tabs>
        <w:rPr>
          <w:rFonts w:eastAsiaTheme="minorEastAsia"/>
          <w:b w:val="0"/>
          <w:noProof/>
          <w:sz w:val="24"/>
          <w:szCs w:val="24"/>
          <w:lang w:eastAsia="ja-JP"/>
        </w:rPr>
      </w:pPr>
      <w:r>
        <w:rPr>
          <w:noProof/>
        </w:rPr>
        <w:t>5.3.</w:t>
      </w:r>
      <w:r>
        <w:rPr>
          <w:rFonts w:eastAsiaTheme="minorEastAsia"/>
          <w:b w:val="0"/>
          <w:noProof/>
          <w:sz w:val="24"/>
          <w:szCs w:val="24"/>
          <w:lang w:eastAsia="ja-JP"/>
        </w:rPr>
        <w:tab/>
      </w:r>
      <w:r>
        <w:rPr>
          <w:noProof/>
        </w:rPr>
        <w:t>ASSUMING A POSITION WITH AN ASSIGNED DISTRICT EMAIL ADDRESS</w:t>
      </w:r>
      <w:r>
        <w:rPr>
          <w:noProof/>
        </w:rPr>
        <w:tab/>
      </w:r>
      <w:r>
        <w:rPr>
          <w:noProof/>
        </w:rPr>
        <w:fldChar w:fldCharType="begin"/>
      </w:r>
      <w:r>
        <w:rPr>
          <w:noProof/>
        </w:rPr>
        <w:instrText xml:space="preserve"> PAGEREF _Toc346723553 \h </w:instrText>
      </w:r>
      <w:r>
        <w:rPr>
          <w:noProof/>
        </w:rPr>
      </w:r>
      <w:r>
        <w:rPr>
          <w:noProof/>
        </w:rPr>
        <w:fldChar w:fldCharType="separate"/>
      </w:r>
      <w:ins w:id="17" w:author="Ted Rypma" w:date="2019-01-10T16:03:00Z">
        <w:r w:rsidR="00E622AD">
          <w:rPr>
            <w:noProof/>
          </w:rPr>
          <w:t>7</w:t>
        </w:r>
      </w:ins>
      <w:r>
        <w:rPr>
          <w:noProof/>
        </w:rPr>
        <w:fldChar w:fldCharType="end"/>
      </w:r>
    </w:p>
    <w:p w14:paraId="6F2E3013" w14:textId="092E3B2B" w:rsidR="00192293" w:rsidRDefault="00192293">
      <w:pPr>
        <w:pStyle w:val="TOC1"/>
        <w:tabs>
          <w:tab w:val="left" w:pos="438"/>
          <w:tab w:val="right" w:leader="dot" w:pos="10214"/>
        </w:tabs>
        <w:rPr>
          <w:rFonts w:eastAsiaTheme="minorEastAsia"/>
          <w:b w:val="0"/>
          <w:noProof/>
          <w:lang w:eastAsia="ja-JP"/>
        </w:rPr>
      </w:pPr>
      <w:r>
        <w:rPr>
          <w:noProof/>
        </w:rPr>
        <w:t>6.</w:t>
      </w:r>
      <w:r>
        <w:rPr>
          <w:rFonts w:eastAsiaTheme="minorEastAsia"/>
          <w:b w:val="0"/>
          <w:noProof/>
          <w:lang w:eastAsia="ja-JP"/>
        </w:rPr>
        <w:tab/>
      </w:r>
      <w:r>
        <w:rPr>
          <w:noProof/>
        </w:rPr>
        <w:t>HOW TO</w:t>
      </w:r>
      <w:r>
        <w:rPr>
          <w:noProof/>
        </w:rPr>
        <w:tab/>
      </w:r>
      <w:r>
        <w:rPr>
          <w:noProof/>
        </w:rPr>
        <w:fldChar w:fldCharType="begin"/>
      </w:r>
      <w:r>
        <w:rPr>
          <w:noProof/>
        </w:rPr>
        <w:instrText xml:space="preserve"> PAGEREF _Toc346723554 \h </w:instrText>
      </w:r>
      <w:r>
        <w:rPr>
          <w:noProof/>
        </w:rPr>
      </w:r>
      <w:r>
        <w:rPr>
          <w:noProof/>
        </w:rPr>
        <w:fldChar w:fldCharType="separate"/>
      </w:r>
      <w:ins w:id="18" w:author="Ted Rypma" w:date="2019-01-10T16:03:00Z">
        <w:r w:rsidR="00E622AD">
          <w:rPr>
            <w:noProof/>
          </w:rPr>
          <w:t>8</w:t>
        </w:r>
      </w:ins>
      <w:r>
        <w:rPr>
          <w:noProof/>
        </w:rPr>
        <w:fldChar w:fldCharType="end"/>
      </w:r>
    </w:p>
    <w:p w14:paraId="59F744FB" w14:textId="4DA09692" w:rsidR="00192293" w:rsidRDefault="00192293">
      <w:pPr>
        <w:pStyle w:val="TOC2"/>
        <w:tabs>
          <w:tab w:val="left" w:pos="803"/>
          <w:tab w:val="right" w:leader="dot" w:pos="10214"/>
        </w:tabs>
        <w:rPr>
          <w:rFonts w:eastAsiaTheme="minorEastAsia"/>
          <w:b w:val="0"/>
          <w:noProof/>
          <w:sz w:val="24"/>
          <w:szCs w:val="24"/>
          <w:lang w:eastAsia="ja-JP"/>
        </w:rPr>
      </w:pPr>
      <w:r>
        <w:rPr>
          <w:noProof/>
        </w:rPr>
        <w:t>6.1.</w:t>
      </w:r>
      <w:r>
        <w:rPr>
          <w:rFonts w:eastAsiaTheme="minorEastAsia"/>
          <w:b w:val="0"/>
          <w:noProof/>
          <w:sz w:val="24"/>
          <w:szCs w:val="24"/>
          <w:lang w:eastAsia="ja-JP"/>
        </w:rPr>
        <w:tab/>
      </w:r>
      <w:r>
        <w:rPr>
          <w:noProof/>
        </w:rPr>
        <w:t>GENERAL WEB INTERFACE LOGON</w:t>
      </w:r>
      <w:r>
        <w:rPr>
          <w:noProof/>
        </w:rPr>
        <w:tab/>
      </w:r>
      <w:r>
        <w:rPr>
          <w:noProof/>
        </w:rPr>
        <w:fldChar w:fldCharType="begin"/>
      </w:r>
      <w:r>
        <w:rPr>
          <w:noProof/>
        </w:rPr>
        <w:instrText xml:space="preserve"> PAGEREF _Toc346723555 \h </w:instrText>
      </w:r>
      <w:r>
        <w:rPr>
          <w:noProof/>
        </w:rPr>
      </w:r>
      <w:r>
        <w:rPr>
          <w:noProof/>
        </w:rPr>
        <w:fldChar w:fldCharType="separate"/>
      </w:r>
      <w:ins w:id="19" w:author="Ted Rypma" w:date="2019-01-10T16:03:00Z">
        <w:r w:rsidR="00E622AD">
          <w:rPr>
            <w:noProof/>
          </w:rPr>
          <w:t>8</w:t>
        </w:r>
      </w:ins>
      <w:r>
        <w:rPr>
          <w:noProof/>
        </w:rPr>
        <w:fldChar w:fldCharType="end"/>
      </w:r>
    </w:p>
    <w:p w14:paraId="7E1E4997" w14:textId="2B2D6FFE" w:rsidR="00192293" w:rsidRDefault="00192293">
      <w:pPr>
        <w:pStyle w:val="TOC2"/>
        <w:tabs>
          <w:tab w:val="left" w:pos="803"/>
          <w:tab w:val="right" w:leader="dot" w:pos="10214"/>
        </w:tabs>
        <w:rPr>
          <w:rFonts w:eastAsiaTheme="minorEastAsia"/>
          <w:b w:val="0"/>
          <w:noProof/>
          <w:sz w:val="24"/>
          <w:szCs w:val="24"/>
          <w:lang w:eastAsia="ja-JP"/>
        </w:rPr>
      </w:pPr>
      <w:r>
        <w:rPr>
          <w:noProof/>
        </w:rPr>
        <w:t>6.2.</w:t>
      </w:r>
      <w:r>
        <w:rPr>
          <w:rFonts w:eastAsiaTheme="minorEastAsia"/>
          <w:b w:val="0"/>
          <w:noProof/>
          <w:sz w:val="24"/>
          <w:szCs w:val="24"/>
          <w:lang w:eastAsia="ja-JP"/>
        </w:rPr>
        <w:tab/>
      </w:r>
      <w:r>
        <w:rPr>
          <w:noProof/>
        </w:rPr>
        <w:t>MANAGE PASSWORDS</w:t>
      </w:r>
      <w:r>
        <w:rPr>
          <w:noProof/>
        </w:rPr>
        <w:tab/>
      </w:r>
      <w:r>
        <w:rPr>
          <w:noProof/>
        </w:rPr>
        <w:fldChar w:fldCharType="begin"/>
      </w:r>
      <w:r>
        <w:rPr>
          <w:noProof/>
        </w:rPr>
        <w:instrText xml:space="preserve"> PAGEREF _Toc346723556 \h </w:instrText>
      </w:r>
      <w:r>
        <w:rPr>
          <w:noProof/>
        </w:rPr>
      </w:r>
      <w:r>
        <w:rPr>
          <w:noProof/>
        </w:rPr>
        <w:fldChar w:fldCharType="separate"/>
      </w:r>
      <w:ins w:id="20" w:author="Ted Rypma" w:date="2019-01-10T16:03:00Z">
        <w:r w:rsidR="00E622AD">
          <w:rPr>
            <w:noProof/>
          </w:rPr>
          <w:t>8</w:t>
        </w:r>
      </w:ins>
      <w:r>
        <w:rPr>
          <w:noProof/>
        </w:rPr>
        <w:fldChar w:fldCharType="end"/>
      </w:r>
    </w:p>
    <w:p w14:paraId="6AFA2216" w14:textId="71858ADF" w:rsidR="00192293" w:rsidRDefault="00192293">
      <w:pPr>
        <w:pStyle w:val="TOC3"/>
        <w:tabs>
          <w:tab w:val="left" w:pos="1141"/>
          <w:tab w:val="right" w:leader="dot" w:pos="10214"/>
        </w:tabs>
        <w:rPr>
          <w:rFonts w:eastAsiaTheme="minorEastAsia"/>
          <w:noProof/>
          <w:sz w:val="24"/>
          <w:szCs w:val="24"/>
          <w:lang w:eastAsia="ja-JP"/>
        </w:rPr>
      </w:pPr>
      <w:r>
        <w:rPr>
          <w:noProof/>
        </w:rPr>
        <w:t>6.2.1.</w:t>
      </w:r>
      <w:r>
        <w:rPr>
          <w:rFonts w:eastAsiaTheme="minorEastAsia"/>
          <w:noProof/>
          <w:sz w:val="24"/>
          <w:szCs w:val="24"/>
          <w:lang w:eastAsia="ja-JP"/>
        </w:rPr>
        <w:tab/>
      </w:r>
      <w:r>
        <w:rPr>
          <w:noProof/>
        </w:rPr>
        <w:t>CHO</w:t>
      </w:r>
      <w:r w:rsidR="00E670FD">
        <w:rPr>
          <w:noProof/>
        </w:rPr>
        <w:t>O</w:t>
      </w:r>
      <w:r>
        <w:rPr>
          <w:noProof/>
        </w:rPr>
        <w:t>SING</w:t>
      </w:r>
      <w:r>
        <w:rPr>
          <w:noProof/>
        </w:rPr>
        <w:tab/>
      </w:r>
      <w:r>
        <w:rPr>
          <w:noProof/>
        </w:rPr>
        <w:fldChar w:fldCharType="begin"/>
      </w:r>
      <w:r>
        <w:rPr>
          <w:noProof/>
        </w:rPr>
        <w:instrText xml:space="preserve"> PAGEREF _Toc346723557 \h </w:instrText>
      </w:r>
      <w:r>
        <w:rPr>
          <w:noProof/>
        </w:rPr>
      </w:r>
      <w:r>
        <w:rPr>
          <w:noProof/>
        </w:rPr>
        <w:fldChar w:fldCharType="separate"/>
      </w:r>
      <w:ins w:id="21" w:author="Ted Rypma" w:date="2019-01-10T16:03:00Z">
        <w:r w:rsidR="00E622AD">
          <w:rPr>
            <w:noProof/>
          </w:rPr>
          <w:t>8</w:t>
        </w:r>
      </w:ins>
      <w:r>
        <w:rPr>
          <w:noProof/>
        </w:rPr>
        <w:fldChar w:fldCharType="end"/>
      </w:r>
    </w:p>
    <w:p w14:paraId="18FA8621" w14:textId="5D35BC4C" w:rsidR="00192293" w:rsidRDefault="00192293">
      <w:pPr>
        <w:pStyle w:val="TOC3"/>
        <w:tabs>
          <w:tab w:val="left" w:pos="1141"/>
          <w:tab w:val="right" w:leader="dot" w:pos="10214"/>
        </w:tabs>
        <w:rPr>
          <w:rFonts w:eastAsiaTheme="minorEastAsia"/>
          <w:noProof/>
          <w:sz w:val="24"/>
          <w:szCs w:val="24"/>
          <w:lang w:eastAsia="ja-JP"/>
        </w:rPr>
      </w:pPr>
      <w:r>
        <w:rPr>
          <w:noProof/>
        </w:rPr>
        <w:t>6.2.2.</w:t>
      </w:r>
      <w:r>
        <w:rPr>
          <w:rFonts w:eastAsiaTheme="minorEastAsia"/>
          <w:noProof/>
          <w:sz w:val="24"/>
          <w:szCs w:val="24"/>
          <w:lang w:eastAsia="ja-JP"/>
        </w:rPr>
        <w:tab/>
      </w:r>
      <w:r>
        <w:rPr>
          <w:noProof/>
        </w:rPr>
        <w:t>SECURITY</w:t>
      </w:r>
      <w:r>
        <w:rPr>
          <w:noProof/>
        </w:rPr>
        <w:tab/>
      </w:r>
      <w:r>
        <w:rPr>
          <w:noProof/>
        </w:rPr>
        <w:fldChar w:fldCharType="begin"/>
      </w:r>
      <w:r>
        <w:rPr>
          <w:noProof/>
        </w:rPr>
        <w:instrText xml:space="preserve"> PAGEREF _Toc346723558 \h </w:instrText>
      </w:r>
      <w:r>
        <w:rPr>
          <w:noProof/>
        </w:rPr>
      </w:r>
      <w:r>
        <w:rPr>
          <w:noProof/>
        </w:rPr>
        <w:fldChar w:fldCharType="separate"/>
      </w:r>
      <w:ins w:id="22" w:author="Ted Rypma" w:date="2019-01-10T16:03:00Z">
        <w:r w:rsidR="00E622AD">
          <w:rPr>
            <w:noProof/>
          </w:rPr>
          <w:t>8</w:t>
        </w:r>
      </w:ins>
      <w:r>
        <w:rPr>
          <w:noProof/>
        </w:rPr>
        <w:fldChar w:fldCharType="end"/>
      </w:r>
    </w:p>
    <w:p w14:paraId="5DF85543" w14:textId="296D3277" w:rsidR="00192293" w:rsidRDefault="00192293">
      <w:pPr>
        <w:pStyle w:val="TOC3"/>
        <w:tabs>
          <w:tab w:val="left" w:pos="1141"/>
          <w:tab w:val="right" w:leader="dot" w:pos="10214"/>
        </w:tabs>
        <w:rPr>
          <w:rFonts w:eastAsiaTheme="minorEastAsia"/>
          <w:noProof/>
          <w:sz w:val="24"/>
          <w:szCs w:val="24"/>
          <w:lang w:eastAsia="ja-JP"/>
        </w:rPr>
      </w:pPr>
      <w:r>
        <w:rPr>
          <w:noProof/>
        </w:rPr>
        <w:t>6.2.3.</w:t>
      </w:r>
      <w:r>
        <w:rPr>
          <w:rFonts w:eastAsiaTheme="minorEastAsia"/>
          <w:noProof/>
          <w:sz w:val="24"/>
          <w:szCs w:val="24"/>
          <w:lang w:eastAsia="ja-JP"/>
        </w:rPr>
        <w:tab/>
      </w:r>
      <w:r>
        <w:rPr>
          <w:noProof/>
        </w:rPr>
        <w:t>CHANGING YOUR PASSWORD</w:t>
      </w:r>
      <w:r>
        <w:rPr>
          <w:noProof/>
        </w:rPr>
        <w:tab/>
      </w:r>
      <w:r>
        <w:rPr>
          <w:noProof/>
        </w:rPr>
        <w:fldChar w:fldCharType="begin"/>
      </w:r>
      <w:r>
        <w:rPr>
          <w:noProof/>
        </w:rPr>
        <w:instrText xml:space="preserve"> PAGEREF _Toc346723559 \h </w:instrText>
      </w:r>
      <w:r>
        <w:rPr>
          <w:noProof/>
        </w:rPr>
      </w:r>
      <w:r>
        <w:rPr>
          <w:noProof/>
        </w:rPr>
        <w:fldChar w:fldCharType="separate"/>
      </w:r>
      <w:ins w:id="23" w:author="Ted Rypma" w:date="2019-01-10T16:03:00Z">
        <w:r w:rsidR="00E622AD">
          <w:rPr>
            <w:noProof/>
          </w:rPr>
          <w:t>8</w:t>
        </w:r>
      </w:ins>
      <w:r>
        <w:rPr>
          <w:noProof/>
        </w:rPr>
        <w:fldChar w:fldCharType="end"/>
      </w:r>
    </w:p>
    <w:p w14:paraId="1AEBCACD" w14:textId="6D492068" w:rsidR="00192293" w:rsidRDefault="00192293">
      <w:pPr>
        <w:pStyle w:val="TOC3"/>
        <w:tabs>
          <w:tab w:val="left" w:pos="1141"/>
          <w:tab w:val="right" w:leader="dot" w:pos="10214"/>
        </w:tabs>
        <w:rPr>
          <w:rFonts w:eastAsiaTheme="minorEastAsia"/>
          <w:noProof/>
          <w:sz w:val="24"/>
          <w:szCs w:val="24"/>
          <w:lang w:eastAsia="ja-JP"/>
        </w:rPr>
      </w:pPr>
      <w:r>
        <w:rPr>
          <w:noProof/>
        </w:rPr>
        <w:t>6.2.4.</w:t>
      </w:r>
      <w:r>
        <w:rPr>
          <w:rFonts w:eastAsiaTheme="minorEastAsia"/>
          <w:noProof/>
          <w:sz w:val="24"/>
          <w:szCs w:val="24"/>
          <w:lang w:eastAsia="ja-JP"/>
        </w:rPr>
        <w:tab/>
      </w:r>
      <w:r>
        <w:rPr>
          <w:noProof/>
        </w:rPr>
        <w:t>FORGOTTEN</w:t>
      </w:r>
      <w:r>
        <w:rPr>
          <w:noProof/>
        </w:rPr>
        <w:tab/>
      </w:r>
      <w:r>
        <w:rPr>
          <w:noProof/>
        </w:rPr>
        <w:fldChar w:fldCharType="begin"/>
      </w:r>
      <w:r>
        <w:rPr>
          <w:noProof/>
        </w:rPr>
        <w:instrText xml:space="preserve"> PAGEREF _Toc346723560 \h </w:instrText>
      </w:r>
      <w:r>
        <w:rPr>
          <w:noProof/>
        </w:rPr>
      </w:r>
      <w:r>
        <w:rPr>
          <w:noProof/>
        </w:rPr>
        <w:fldChar w:fldCharType="separate"/>
      </w:r>
      <w:ins w:id="24" w:author="Ted Rypma" w:date="2019-01-10T16:03:00Z">
        <w:r w:rsidR="00E622AD">
          <w:rPr>
            <w:noProof/>
          </w:rPr>
          <w:t>8</w:t>
        </w:r>
      </w:ins>
      <w:r>
        <w:rPr>
          <w:noProof/>
        </w:rPr>
        <w:fldChar w:fldCharType="end"/>
      </w:r>
    </w:p>
    <w:p w14:paraId="62CFDDAE" w14:textId="1D15ED9B" w:rsidR="00192293" w:rsidRDefault="00192293">
      <w:pPr>
        <w:pStyle w:val="TOC2"/>
        <w:tabs>
          <w:tab w:val="left" w:pos="803"/>
          <w:tab w:val="right" w:leader="dot" w:pos="10214"/>
        </w:tabs>
        <w:rPr>
          <w:rFonts w:eastAsiaTheme="minorEastAsia"/>
          <w:b w:val="0"/>
          <w:noProof/>
          <w:sz w:val="24"/>
          <w:szCs w:val="24"/>
          <w:lang w:eastAsia="ja-JP"/>
        </w:rPr>
      </w:pPr>
      <w:r>
        <w:rPr>
          <w:noProof/>
        </w:rPr>
        <w:t>6.3.</w:t>
      </w:r>
      <w:r>
        <w:rPr>
          <w:rFonts w:eastAsiaTheme="minorEastAsia"/>
          <w:b w:val="0"/>
          <w:noProof/>
          <w:sz w:val="24"/>
          <w:szCs w:val="24"/>
          <w:lang w:eastAsia="ja-JP"/>
        </w:rPr>
        <w:tab/>
      </w:r>
      <w:r>
        <w:rPr>
          <w:noProof/>
        </w:rPr>
        <w:t>CONFIGURE FOR YOUR USER INTERACTION CHOICE (Section 4 Above)</w:t>
      </w:r>
      <w:r>
        <w:rPr>
          <w:noProof/>
        </w:rPr>
        <w:tab/>
      </w:r>
      <w:r>
        <w:rPr>
          <w:noProof/>
        </w:rPr>
        <w:fldChar w:fldCharType="begin"/>
      </w:r>
      <w:r>
        <w:rPr>
          <w:noProof/>
        </w:rPr>
        <w:instrText xml:space="preserve"> PAGEREF _Toc346723561 \h </w:instrText>
      </w:r>
      <w:r>
        <w:rPr>
          <w:noProof/>
        </w:rPr>
      </w:r>
      <w:r>
        <w:rPr>
          <w:noProof/>
        </w:rPr>
        <w:fldChar w:fldCharType="separate"/>
      </w:r>
      <w:ins w:id="25" w:author="Ted Rypma" w:date="2019-01-10T16:03:00Z">
        <w:r w:rsidR="00E622AD">
          <w:rPr>
            <w:noProof/>
          </w:rPr>
          <w:t>8</w:t>
        </w:r>
      </w:ins>
      <w:r>
        <w:rPr>
          <w:noProof/>
        </w:rPr>
        <w:fldChar w:fldCharType="end"/>
      </w:r>
    </w:p>
    <w:p w14:paraId="5B7859CA" w14:textId="5305B5A2" w:rsidR="00192293" w:rsidRDefault="00192293">
      <w:pPr>
        <w:pStyle w:val="TOC3"/>
        <w:tabs>
          <w:tab w:val="left" w:pos="1141"/>
          <w:tab w:val="right" w:leader="dot" w:pos="10214"/>
        </w:tabs>
        <w:rPr>
          <w:rFonts w:eastAsiaTheme="minorEastAsia"/>
          <w:noProof/>
          <w:sz w:val="24"/>
          <w:szCs w:val="24"/>
          <w:lang w:eastAsia="ja-JP"/>
        </w:rPr>
      </w:pPr>
      <w:r>
        <w:rPr>
          <w:noProof/>
        </w:rPr>
        <w:t>6.3.1.</w:t>
      </w:r>
      <w:r>
        <w:rPr>
          <w:rFonts w:eastAsiaTheme="minorEastAsia"/>
          <w:noProof/>
          <w:sz w:val="24"/>
          <w:szCs w:val="24"/>
          <w:lang w:eastAsia="ja-JP"/>
        </w:rPr>
        <w:tab/>
      </w:r>
      <w:r>
        <w:rPr>
          <w:noProof/>
        </w:rPr>
        <w:t>AUTO FORWARDING OF RECEIVED MAIL</w:t>
      </w:r>
      <w:r>
        <w:rPr>
          <w:noProof/>
        </w:rPr>
        <w:tab/>
      </w:r>
      <w:r>
        <w:rPr>
          <w:noProof/>
        </w:rPr>
        <w:fldChar w:fldCharType="begin"/>
      </w:r>
      <w:r>
        <w:rPr>
          <w:noProof/>
        </w:rPr>
        <w:instrText xml:space="preserve"> PAGEREF _Toc346723562 \h </w:instrText>
      </w:r>
      <w:r>
        <w:rPr>
          <w:noProof/>
        </w:rPr>
      </w:r>
      <w:r>
        <w:rPr>
          <w:noProof/>
        </w:rPr>
        <w:fldChar w:fldCharType="separate"/>
      </w:r>
      <w:ins w:id="26" w:author="Ted Rypma" w:date="2019-01-10T16:03:00Z">
        <w:r w:rsidR="00E622AD">
          <w:rPr>
            <w:noProof/>
          </w:rPr>
          <w:t>8</w:t>
        </w:r>
      </w:ins>
      <w:r>
        <w:rPr>
          <w:noProof/>
        </w:rPr>
        <w:fldChar w:fldCharType="end"/>
      </w:r>
    </w:p>
    <w:p w14:paraId="331984B5" w14:textId="353BD275" w:rsidR="00192293" w:rsidRDefault="00192293">
      <w:pPr>
        <w:pStyle w:val="TOC3"/>
        <w:tabs>
          <w:tab w:val="left" w:pos="1141"/>
          <w:tab w:val="right" w:leader="dot" w:pos="10214"/>
        </w:tabs>
        <w:rPr>
          <w:rFonts w:eastAsiaTheme="minorEastAsia"/>
          <w:noProof/>
          <w:sz w:val="24"/>
          <w:szCs w:val="24"/>
          <w:lang w:eastAsia="ja-JP"/>
        </w:rPr>
      </w:pPr>
      <w:r>
        <w:rPr>
          <w:noProof/>
        </w:rPr>
        <w:t>6.3.2.</w:t>
      </w:r>
      <w:r>
        <w:rPr>
          <w:rFonts w:eastAsiaTheme="minorEastAsia"/>
          <w:noProof/>
          <w:sz w:val="24"/>
          <w:szCs w:val="24"/>
          <w:lang w:eastAsia="ja-JP"/>
        </w:rPr>
        <w:tab/>
      </w:r>
      <w:r>
        <w:rPr>
          <w:noProof/>
        </w:rPr>
        <w:t>WEB MAIL INTERFACE</w:t>
      </w:r>
      <w:r>
        <w:rPr>
          <w:noProof/>
        </w:rPr>
        <w:tab/>
      </w:r>
      <w:r>
        <w:rPr>
          <w:noProof/>
        </w:rPr>
        <w:fldChar w:fldCharType="begin"/>
      </w:r>
      <w:r>
        <w:rPr>
          <w:noProof/>
        </w:rPr>
        <w:instrText xml:space="preserve"> PAGEREF _Toc346723563 \h </w:instrText>
      </w:r>
      <w:r>
        <w:rPr>
          <w:noProof/>
        </w:rPr>
      </w:r>
      <w:r>
        <w:rPr>
          <w:noProof/>
        </w:rPr>
        <w:fldChar w:fldCharType="separate"/>
      </w:r>
      <w:ins w:id="27" w:author="Ted Rypma" w:date="2019-01-10T16:03:00Z">
        <w:r w:rsidR="00E622AD">
          <w:rPr>
            <w:noProof/>
          </w:rPr>
          <w:t>9</w:t>
        </w:r>
      </w:ins>
      <w:r>
        <w:rPr>
          <w:noProof/>
        </w:rPr>
        <w:fldChar w:fldCharType="end"/>
      </w:r>
    </w:p>
    <w:p w14:paraId="7504E3ED" w14:textId="599E9EB8" w:rsidR="00192293" w:rsidRDefault="00192293">
      <w:pPr>
        <w:pStyle w:val="TOC3"/>
        <w:tabs>
          <w:tab w:val="left" w:pos="1141"/>
          <w:tab w:val="right" w:leader="dot" w:pos="10214"/>
        </w:tabs>
        <w:rPr>
          <w:rFonts w:eastAsiaTheme="minorEastAsia"/>
          <w:noProof/>
          <w:sz w:val="24"/>
          <w:szCs w:val="24"/>
          <w:lang w:eastAsia="ja-JP"/>
        </w:rPr>
      </w:pPr>
      <w:r>
        <w:rPr>
          <w:noProof/>
        </w:rPr>
        <w:t>6.3.3.</w:t>
      </w:r>
      <w:r>
        <w:rPr>
          <w:rFonts w:eastAsiaTheme="minorEastAsia"/>
          <w:noProof/>
          <w:sz w:val="24"/>
          <w:szCs w:val="24"/>
          <w:lang w:eastAsia="ja-JP"/>
        </w:rPr>
        <w:tab/>
      </w:r>
      <w:r>
        <w:rPr>
          <w:noProof/>
        </w:rPr>
        <w:t>DEDICATED EMAIL SOFTWARE</w:t>
      </w:r>
      <w:r>
        <w:rPr>
          <w:noProof/>
        </w:rPr>
        <w:tab/>
      </w:r>
      <w:r>
        <w:rPr>
          <w:noProof/>
        </w:rPr>
        <w:fldChar w:fldCharType="begin"/>
      </w:r>
      <w:r>
        <w:rPr>
          <w:noProof/>
        </w:rPr>
        <w:instrText xml:space="preserve"> PAGEREF _Toc346723564 \h </w:instrText>
      </w:r>
      <w:r>
        <w:rPr>
          <w:noProof/>
        </w:rPr>
      </w:r>
      <w:r>
        <w:rPr>
          <w:noProof/>
        </w:rPr>
        <w:fldChar w:fldCharType="separate"/>
      </w:r>
      <w:ins w:id="28" w:author="Ted Rypma" w:date="2019-01-10T16:03:00Z">
        <w:r w:rsidR="00E622AD">
          <w:rPr>
            <w:noProof/>
          </w:rPr>
          <w:t>9</w:t>
        </w:r>
      </w:ins>
      <w:r>
        <w:rPr>
          <w:noProof/>
        </w:rPr>
        <w:fldChar w:fldCharType="end"/>
      </w:r>
    </w:p>
    <w:p w14:paraId="57A8E293" w14:textId="44966B49" w:rsidR="00192293" w:rsidRDefault="00192293">
      <w:pPr>
        <w:pStyle w:val="TOC2"/>
        <w:tabs>
          <w:tab w:val="left" w:pos="803"/>
          <w:tab w:val="right" w:leader="dot" w:pos="10214"/>
        </w:tabs>
        <w:rPr>
          <w:rFonts w:eastAsiaTheme="minorEastAsia"/>
          <w:b w:val="0"/>
          <w:noProof/>
          <w:sz w:val="24"/>
          <w:szCs w:val="24"/>
          <w:lang w:eastAsia="ja-JP"/>
        </w:rPr>
      </w:pPr>
      <w:r>
        <w:rPr>
          <w:noProof/>
        </w:rPr>
        <w:t>6.4.</w:t>
      </w:r>
      <w:r>
        <w:rPr>
          <w:rFonts w:eastAsiaTheme="minorEastAsia"/>
          <w:b w:val="0"/>
          <w:noProof/>
          <w:sz w:val="24"/>
          <w:szCs w:val="24"/>
          <w:lang w:eastAsia="ja-JP"/>
        </w:rPr>
        <w:tab/>
      </w:r>
      <w:r>
        <w:rPr>
          <w:noProof/>
        </w:rPr>
        <w:t>OVERVIEW OF SEND &amp; RECEIVE MAIL USING INTERACTION CHOICE 4.1</w:t>
      </w:r>
      <w:r>
        <w:rPr>
          <w:noProof/>
        </w:rPr>
        <w:tab/>
      </w:r>
      <w:r>
        <w:rPr>
          <w:noProof/>
        </w:rPr>
        <w:fldChar w:fldCharType="begin"/>
      </w:r>
      <w:r>
        <w:rPr>
          <w:noProof/>
        </w:rPr>
        <w:instrText xml:space="preserve"> PAGEREF _Toc346723565 \h </w:instrText>
      </w:r>
      <w:r>
        <w:rPr>
          <w:noProof/>
        </w:rPr>
      </w:r>
      <w:r>
        <w:rPr>
          <w:noProof/>
        </w:rPr>
        <w:fldChar w:fldCharType="separate"/>
      </w:r>
      <w:ins w:id="29" w:author="Ted Rypma" w:date="2019-01-10T16:03:00Z">
        <w:r w:rsidR="00E622AD">
          <w:rPr>
            <w:noProof/>
          </w:rPr>
          <w:t>10</w:t>
        </w:r>
      </w:ins>
      <w:r>
        <w:rPr>
          <w:noProof/>
        </w:rPr>
        <w:fldChar w:fldCharType="end"/>
      </w:r>
    </w:p>
    <w:p w14:paraId="0508F567" w14:textId="46018D4C" w:rsidR="00192293" w:rsidRDefault="00192293">
      <w:pPr>
        <w:pStyle w:val="TOC2"/>
        <w:tabs>
          <w:tab w:val="left" w:pos="803"/>
          <w:tab w:val="right" w:leader="dot" w:pos="10214"/>
        </w:tabs>
        <w:rPr>
          <w:rFonts w:eastAsiaTheme="minorEastAsia"/>
          <w:b w:val="0"/>
          <w:noProof/>
          <w:sz w:val="24"/>
          <w:szCs w:val="24"/>
          <w:lang w:eastAsia="ja-JP"/>
        </w:rPr>
      </w:pPr>
      <w:r>
        <w:rPr>
          <w:noProof/>
        </w:rPr>
        <w:t>6.5.</w:t>
      </w:r>
      <w:r>
        <w:rPr>
          <w:rFonts w:eastAsiaTheme="minorEastAsia"/>
          <w:b w:val="0"/>
          <w:noProof/>
          <w:sz w:val="24"/>
          <w:szCs w:val="24"/>
          <w:lang w:eastAsia="ja-JP"/>
        </w:rPr>
        <w:tab/>
      </w:r>
      <w:r>
        <w:rPr>
          <w:noProof/>
        </w:rPr>
        <w:t>OVERVIEW OF SEND &amp; RECEIVE MAIL USING INTERACTION CHOICE 4.2</w:t>
      </w:r>
      <w:r>
        <w:rPr>
          <w:noProof/>
        </w:rPr>
        <w:tab/>
      </w:r>
      <w:r>
        <w:rPr>
          <w:noProof/>
        </w:rPr>
        <w:fldChar w:fldCharType="begin"/>
      </w:r>
      <w:r>
        <w:rPr>
          <w:noProof/>
        </w:rPr>
        <w:instrText xml:space="preserve"> PAGEREF _Toc346723566 \h </w:instrText>
      </w:r>
      <w:r>
        <w:rPr>
          <w:noProof/>
        </w:rPr>
      </w:r>
      <w:r>
        <w:rPr>
          <w:noProof/>
        </w:rPr>
        <w:fldChar w:fldCharType="separate"/>
      </w:r>
      <w:ins w:id="30" w:author="Ted Rypma" w:date="2019-01-10T16:03:00Z">
        <w:r w:rsidR="00E622AD">
          <w:rPr>
            <w:noProof/>
          </w:rPr>
          <w:t>10</w:t>
        </w:r>
      </w:ins>
      <w:r>
        <w:rPr>
          <w:noProof/>
        </w:rPr>
        <w:fldChar w:fldCharType="end"/>
      </w:r>
    </w:p>
    <w:p w14:paraId="43BB1548" w14:textId="05631AA3" w:rsidR="00192293" w:rsidRDefault="00192293">
      <w:pPr>
        <w:pStyle w:val="TOC2"/>
        <w:tabs>
          <w:tab w:val="left" w:pos="803"/>
          <w:tab w:val="right" w:leader="dot" w:pos="10214"/>
        </w:tabs>
        <w:rPr>
          <w:rFonts w:eastAsiaTheme="minorEastAsia"/>
          <w:b w:val="0"/>
          <w:noProof/>
          <w:sz w:val="24"/>
          <w:szCs w:val="24"/>
          <w:lang w:eastAsia="ja-JP"/>
        </w:rPr>
      </w:pPr>
      <w:r>
        <w:rPr>
          <w:noProof/>
        </w:rPr>
        <w:t>6.6.</w:t>
      </w:r>
      <w:r>
        <w:rPr>
          <w:rFonts w:eastAsiaTheme="minorEastAsia"/>
          <w:b w:val="0"/>
          <w:noProof/>
          <w:sz w:val="24"/>
          <w:szCs w:val="24"/>
          <w:lang w:eastAsia="ja-JP"/>
        </w:rPr>
        <w:tab/>
      </w:r>
      <w:r>
        <w:rPr>
          <w:noProof/>
        </w:rPr>
        <w:t>OVERVIEW SEND &amp; RECEIVE MAIL USING INTERACTION CHOICE 4.3</w:t>
      </w:r>
      <w:r>
        <w:rPr>
          <w:noProof/>
        </w:rPr>
        <w:tab/>
      </w:r>
      <w:r>
        <w:rPr>
          <w:noProof/>
        </w:rPr>
        <w:fldChar w:fldCharType="begin"/>
      </w:r>
      <w:r>
        <w:rPr>
          <w:noProof/>
        </w:rPr>
        <w:instrText xml:space="preserve"> PAGEREF _Toc346723567 \h </w:instrText>
      </w:r>
      <w:r>
        <w:rPr>
          <w:noProof/>
        </w:rPr>
      </w:r>
      <w:r>
        <w:rPr>
          <w:noProof/>
        </w:rPr>
        <w:fldChar w:fldCharType="separate"/>
      </w:r>
      <w:ins w:id="31" w:author="Ted Rypma" w:date="2019-01-10T16:03:00Z">
        <w:r w:rsidR="00E622AD">
          <w:rPr>
            <w:noProof/>
          </w:rPr>
          <w:t>10</w:t>
        </w:r>
      </w:ins>
      <w:r>
        <w:rPr>
          <w:noProof/>
        </w:rPr>
        <w:fldChar w:fldCharType="end"/>
      </w:r>
    </w:p>
    <w:p w14:paraId="7B2C5314" w14:textId="6FCC22E2" w:rsidR="00192293" w:rsidRDefault="00192293">
      <w:pPr>
        <w:pStyle w:val="TOC1"/>
        <w:tabs>
          <w:tab w:val="left" w:pos="438"/>
          <w:tab w:val="right" w:leader="dot" w:pos="10214"/>
        </w:tabs>
        <w:rPr>
          <w:rFonts w:eastAsiaTheme="minorEastAsia"/>
          <w:b w:val="0"/>
          <w:noProof/>
          <w:lang w:eastAsia="ja-JP"/>
        </w:rPr>
      </w:pPr>
      <w:r>
        <w:rPr>
          <w:noProof/>
        </w:rPr>
        <w:t>7.</w:t>
      </w:r>
      <w:r>
        <w:rPr>
          <w:rFonts w:eastAsiaTheme="minorEastAsia"/>
          <w:b w:val="0"/>
          <w:noProof/>
          <w:lang w:eastAsia="ja-JP"/>
        </w:rPr>
        <w:tab/>
      </w:r>
      <w:r>
        <w:rPr>
          <w:noProof/>
        </w:rPr>
        <w:t>EMAIL &amp; CONTACT LIST/ADDRESS BOOK APPLICATION SOFTWARE</w:t>
      </w:r>
      <w:r>
        <w:rPr>
          <w:noProof/>
        </w:rPr>
        <w:tab/>
      </w:r>
      <w:r>
        <w:rPr>
          <w:noProof/>
        </w:rPr>
        <w:fldChar w:fldCharType="begin"/>
      </w:r>
      <w:r>
        <w:rPr>
          <w:noProof/>
        </w:rPr>
        <w:instrText xml:space="preserve"> PAGEREF _Toc346723568 \h </w:instrText>
      </w:r>
      <w:r>
        <w:rPr>
          <w:noProof/>
        </w:rPr>
      </w:r>
      <w:r>
        <w:rPr>
          <w:noProof/>
        </w:rPr>
        <w:fldChar w:fldCharType="separate"/>
      </w:r>
      <w:ins w:id="32" w:author="Ted Rypma" w:date="2019-01-10T16:03:00Z">
        <w:r w:rsidR="00E622AD">
          <w:rPr>
            <w:noProof/>
          </w:rPr>
          <w:t>10</w:t>
        </w:r>
      </w:ins>
      <w:r>
        <w:rPr>
          <w:noProof/>
        </w:rPr>
        <w:fldChar w:fldCharType="end"/>
      </w:r>
    </w:p>
    <w:p w14:paraId="6E7C23FE" w14:textId="68A72891" w:rsidR="00192293" w:rsidRDefault="00192293">
      <w:pPr>
        <w:pStyle w:val="TOC2"/>
        <w:tabs>
          <w:tab w:val="left" w:pos="803"/>
          <w:tab w:val="right" w:leader="dot" w:pos="10214"/>
        </w:tabs>
        <w:rPr>
          <w:rFonts w:eastAsiaTheme="minorEastAsia"/>
          <w:b w:val="0"/>
          <w:noProof/>
          <w:sz w:val="24"/>
          <w:szCs w:val="24"/>
          <w:lang w:eastAsia="ja-JP"/>
        </w:rPr>
      </w:pPr>
      <w:r>
        <w:rPr>
          <w:noProof/>
        </w:rPr>
        <w:t>7.1.</w:t>
      </w:r>
      <w:r>
        <w:rPr>
          <w:rFonts w:eastAsiaTheme="minorEastAsia"/>
          <w:b w:val="0"/>
          <w:noProof/>
          <w:sz w:val="24"/>
          <w:szCs w:val="24"/>
          <w:lang w:eastAsia="ja-JP"/>
        </w:rPr>
        <w:tab/>
      </w:r>
      <w:r>
        <w:rPr>
          <w:noProof/>
        </w:rPr>
        <w:t>WHAT IS THIS?</w:t>
      </w:r>
      <w:r>
        <w:rPr>
          <w:noProof/>
        </w:rPr>
        <w:tab/>
      </w:r>
      <w:r>
        <w:rPr>
          <w:noProof/>
        </w:rPr>
        <w:fldChar w:fldCharType="begin"/>
      </w:r>
      <w:r>
        <w:rPr>
          <w:noProof/>
        </w:rPr>
        <w:instrText xml:space="preserve"> PAGEREF _Toc346723569 \h </w:instrText>
      </w:r>
      <w:r>
        <w:rPr>
          <w:noProof/>
        </w:rPr>
      </w:r>
      <w:r>
        <w:rPr>
          <w:noProof/>
        </w:rPr>
        <w:fldChar w:fldCharType="separate"/>
      </w:r>
      <w:ins w:id="33" w:author="Ted Rypma" w:date="2019-01-10T16:03:00Z">
        <w:r w:rsidR="00E622AD">
          <w:rPr>
            <w:noProof/>
          </w:rPr>
          <w:t>10</w:t>
        </w:r>
      </w:ins>
      <w:r>
        <w:rPr>
          <w:noProof/>
        </w:rPr>
        <w:fldChar w:fldCharType="end"/>
      </w:r>
    </w:p>
    <w:p w14:paraId="2B7DBFAF" w14:textId="1FE67F1C" w:rsidR="00192293" w:rsidRDefault="00192293">
      <w:pPr>
        <w:pStyle w:val="TOC2"/>
        <w:tabs>
          <w:tab w:val="left" w:pos="803"/>
          <w:tab w:val="right" w:leader="dot" w:pos="10214"/>
        </w:tabs>
        <w:rPr>
          <w:rFonts w:eastAsiaTheme="minorEastAsia"/>
          <w:b w:val="0"/>
          <w:noProof/>
          <w:sz w:val="24"/>
          <w:szCs w:val="24"/>
          <w:lang w:eastAsia="ja-JP"/>
        </w:rPr>
      </w:pPr>
      <w:r>
        <w:rPr>
          <w:noProof/>
        </w:rPr>
        <w:t>7.2.</w:t>
      </w:r>
      <w:r>
        <w:rPr>
          <w:rFonts w:eastAsiaTheme="minorEastAsia"/>
          <w:b w:val="0"/>
          <w:noProof/>
          <w:sz w:val="24"/>
          <w:szCs w:val="24"/>
          <w:lang w:eastAsia="ja-JP"/>
        </w:rPr>
        <w:tab/>
      </w:r>
      <w:r>
        <w:rPr>
          <w:noProof/>
        </w:rPr>
        <w:t>UNEXPECTED CONSEQUENCE</w:t>
      </w:r>
      <w:r>
        <w:rPr>
          <w:noProof/>
        </w:rPr>
        <w:tab/>
      </w:r>
      <w:r>
        <w:rPr>
          <w:noProof/>
        </w:rPr>
        <w:fldChar w:fldCharType="begin"/>
      </w:r>
      <w:r>
        <w:rPr>
          <w:noProof/>
        </w:rPr>
        <w:instrText xml:space="preserve"> PAGEREF _Toc346723570 \h </w:instrText>
      </w:r>
      <w:r>
        <w:rPr>
          <w:noProof/>
        </w:rPr>
      </w:r>
      <w:r>
        <w:rPr>
          <w:noProof/>
        </w:rPr>
        <w:fldChar w:fldCharType="separate"/>
      </w:r>
      <w:ins w:id="34" w:author="Ted Rypma" w:date="2019-01-10T16:03:00Z">
        <w:r w:rsidR="00E622AD">
          <w:rPr>
            <w:noProof/>
          </w:rPr>
          <w:t>10</w:t>
        </w:r>
      </w:ins>
      <w:r>
        <w:rPr>
          <w:noProof/>
        </w:rPr>
        <w:fldChar w:fldCharType="end"/>
      </w:r>
    </w:p>
    <w:p w14:paraId="122F7285" w14:textId="51616181" w:rsidR="00192293" w:rsidRDefault="00192293">
      <w:pPr>
        <w:pStyle w:val="TOC2"/>
        <w:tabs>
          <w:tab w:val="left" w:pos="803"/>
          <w:tab w:val="right" w:leader="dot" w:pos="10214"/>
        </w:tabs>
        <w:rPr>
          <w:rFonts w:eastAsiaTheme="minorEastAsia"/>
          <w:b w:val="0"/>
          <w:noProof/>
          <w:sz w:val="24"/>
          <w:szCs w:val="24"/>
          <w:lang w:eastAsia="ja-JP"/>
        </w:rPr>
      </w:pPr>
      <w:r>
        <w:rPr>
          <w:noProof/>
        </w:rPr>
        <w:t>7.3.</w:t>
      </w:r>
      <w:r>
        <w:rPr>
          <w:rFonts w:eastAsiaTheme="minorEastAsia"/>
          <w:b w:val="0"/>
          <w:noProof/>
          <w:sz w:val="24"/>
          <w:szCs w:val="24"/>
          <w:lang w:eastAsia="ja-JP"/>
        </w:rPr>
        <w:tab/>
      </w:r>
      <w:r>
        <w:rPr>
          <w:noProof/>
        </w:rPr>
        <w:t>RECOMMENDED SOLUTION</w:t>
      </w:r>
      <w:r>
        <w:rPr>
          <w:noProof/>
        </w:rPr>
        <w:tab/>
      </w:r>
      <w:r>
        <w:rPr>
          <w:noProof/>
        </w:rPr>
        <w:fldChar w:fldCharType="begin"/>
      </w:r>
      <w:r>
        <w:rPr>
          <w:noProof/>
        </w:rPr>
        <w:instrText xml:space="preserve"> PAGEREF _Toc346723571 \h </w:instrText>
      </w:r>
      <w:r>
        <w:rPr>
          <w:noProof/>
        </w:rPr>
      </w:r>
      <w:r>
        <w:rPr>
          <w:noProof/>
        </w:rPr>
        <w:fldChar w:fldCharType="separate"/>
      </w:r>
      <w:ins w:id="35" w:author="Ted Rypma" w:date="2019-01-10T16:03:00Z">
        <w:r w:rsidR="00E622AD">
          <w:rPr>
            <w:noProof/>
          </w:rPr>
          <w:t>11</w:t>
        </w:r>
      </w:ins>
      <w:r>
        <w:rPr>
          <w:noProof/>
        </w:rPr>
        <w:fldChar w:fldCharType="end"/>
      </w:r>
    </w:p>
    <w:p w14:paraId="190D9019" w14:textId="523F0FDD" w:rsidR="00800B7C" w:rsidRDefault="00800B7C">
      <w:pPr>
        <w:spacing w:after="200" w:line="276" w:lineRule="auto"/>
      </w:pPr>
      <w:r>
        <w:rPr>
          <w:rFonts w:asciiTheme="majorHAnsi" w:eastAsiaTheme="majorEastAsia" w:hAnsiTheme="majorHAnsi" w:cstheme="majorBidi"/>
          <w:b/>
          <w:bCs/>
          <w:color w:val="365F91" w:themeColor="accent1" w:themeShade="BF"/>
          <w:sz w:val="28"/>
          <w:szCs w:val="28"/>
          <w:lang w:val="en-US"/>
        </w:rPr>
        <w:fldChar w:fldCharType="end"/>
      </w:r>
      <w:r>
        <w:br w:type="page"/>
      </w:r>
    </w:p>
    <w:p w14:paraId="30DDFFDF" w14:textId="77777777" w:rsidR="00F44EE6" w:rsidRPr="00E73181" w:rsidRDefault="00F44EE6">
      <w:pPr>
        <w:spacing w:after="200" w:line="276" w:lineRule="auto"/>
      </w:pPr>
    </w:p>
    <w:p w14:paraId="11211501" w14:textId="13090D1A" w:rsidR="00AB5D44" w:rsidRDefault="00F57E5A" w:rsidP="007B0601">
      <w:pPr>
        <w:pStyle w:val="Heading1"/>
      </w:pPr>
      <w:bookmarkStart w:id="36" w:name="_Toc346723528"/>
      <w:bookmarkStart w:id="37" w:name="_Toc277095113"/>
      <w:r>
        <w:t>INTRODUCTION</w:t>
      </w:r>
      <w:bookmarkEnd w:id="36"/>
    </w:p>
    <w:p w14:paraId="5A2702B2" w14:textId="259F5F73" w:rsidR="00CC164E" w:rsidRPr="00CC164E" w:rsidRDefault="00CC164E" w:rsidP="00E622AD">
      <w:pPr>
        <w:pStyle w:val="Heading2"/>
      </w:pPr>
      <w:bookmarkStart w:id="38" w:name="_Toc346723529"/>
      <w:r>
        <w:t>OVERVIEW</w:t>
      </w:r>
      <w:bookmarkEnd w:id="38"/>
    </w:p>
    <w:p w14:paraId="7026C6CD" w14:textId="7A8A655B" w:rsidR="004A570A" w:rsidRDefault="004A570A" w:rsidP="009F1DB2">
      <w:pPr>
        <w:pStyle w:val="ListParagraph"/>
        <w:ind w:left="1620"/>
      </w:pPr>
      <w:bookmarkStart w:id="39" w:name="_Toc283283653"/>
      <w:bookmarkStart w:id="40" w:name="_Toc345430112"/>
      <w:r>
        <w:t>The primary responsibility for the smooth operations of a communication system within the District relies heavily on the Club Secretary. To function as expected, the Club Secretary should have a good grasp of computer skills and should fully understand their role in communicating vital information between the various clubs, Cabinet and Committee Chairs.</w:t>
      </w:r>
    </w:p>
    <w:p w14:paraId="48073EAB" w14:textId="5B208158" w:rsidR="00BF6188" w:rsidRDefault="00BF6188" w:rsidP="009F1DB2">
      <w:pPr>
        <w:pStyle w:val="ListParagraph"/>
        <w:ind w:left="1620"/>
      </w:pPr>
      <w:r>
        <w:t xml:space="preserve">In some cases, the Club Secretary may not be as familiar with GMAIL as another member of the club. It is not that important which individual in the Club receives the District Email, however; it is very important that someone does. The Executive of each club should decide who will be checking the Club email and what will get forwarded to each officer. It is the responsibility of the President to make sure that the Club is kept up to date on all matters and therefore, the President should ensure that this vital role is being undertaken with follow up as required. </w:t>
      </w:r>
    </w:p>
    <w:p w14:paraId="034772C5" w14:textId="2A5F5397" w:rsidR="00C1131E" w:rsidRDefault="00CA5783" w:rsidP="009F1DB2">
      <w:pPr>
        <w:pStyle w:val="ListParagraph"/>
        <w:ind w:left="1620"/>
      </w:pPr>
      <w:r>
        <w:t>This document assumes a</w:t>
      </w:r>
      <w:r w:rsidR="004A570A">
        <w:t>t least a</w:t>
      </w:r>
      <w:r>
        <w:t xml:space="preserve"> basic understanding of email and </w:t>
      </w:r>
      <w:r w:rsidR="00C1131E">
        <w:t>your computer’s operating system</w:t>
      </w:r>
      <w:r w:rsidR="00094FC2">
        <w:t>. If you do not have that basic understanding you may need to consult a more knowledgeable friend for assistance.</w:t>
      </w:r>
      <w:r w:rsidR="00C1131E">
        <w:t xml:space="preserve">  </w:t>
      </w:r>
    </w:p>
    <w:p w14:paraId="2A2A4C4F" w14:textId="307EC685" w:rsidR="00F57E5A" w:rsidRPr="00F57E5A" w:rsidRDefault="00F57E5A" w:rsidP="009F1DB2">
      <w:pPr>
        <w:pStyle w:val="ListParagraph"/>
        <w:ind w:left="1620"/>
      </w:pPr>
      <w:r w:rsidRPr="00F57E5A">
        <w:t xml:space="preserve">In order to </w:t>
      </w:r>
      <w:r>
        <w:t>provide a means of im</w:t>
      </w:r>
      <w:r w:rsidRPr="00F57E5A">
        <w:t xml:space="preserve">proved communications within the district, a set of </w:t>
      </w:r>
      <w:r w:rsidR="00094FC2">
        <w:t>district email addresses has</w:t>
      </w:r>
      <w:r w:rsidRPr="00F57E5A">
        <w:t xml:space="preserve"> been created for use b</w:t>
      </w:r>
      <w:r>
        <w:t>y the district cabinet, commit</w:t>
      </w:r>
      <w:r w:rsidRPr="00F57E5A">
        <w:t xml:space="preserve">tee chairs and clubs. </w:t>
      </w:r>
    </w:p>
    <w:p w14:paraId="33BE49C4" w14:textId="309015C9" w:rsidR="00F57E5A" w:rsidRDefault="00F57E5A" w:rsidP="009F1DB2">
      <w:pPr>
        <w:pStyle w:val="ListParagraph"/>
        <w:ind w:left="1620"/>
      </w:pPr>
      <w:r w:rsidRPr="00F57E5A">
        <w:t xml:space="preserve">These new addresses provide a common, consistent way to communicate within the district as well as ensuring that </w:t>
      </w:r>
      <w:r w:rsidR="004A570A">
        <w:t xml:space="preserve">in most cases </w:t>
      </w:r>
      <w:r>
        <w:t>changes to membership and posi</w:t>
      </w:r>
      <w:r w:rsidR="00094FC2">
        <w:t>tions from year-to-year have</w:t>
      </w:r>
      <w:r w:rsidRPr="00F57E5A">
        <w:t xml:space="preserve"> minimal impact on communications. </w:t>
      </w:r>
    </w:p>
    <w:p w14:paraId="0F11CA84" w14:textId="6B5CB6A8" w:rsidR="0007373C" w:rsidRDefault="0007373C" w:rsidP="009F1DB2">
      <w:pPr>
        <w:pStyle w:val="ListParagraph"/>
        <w:ind w:left="1620"/>
      </w:pPr>
      <w:r>
        <w:t>District personnel will ONLY use the assigned District email address when communicating with you on Lions matters.</w:t>
      </w:r>
      <w:r w:rsidR="001440A6">
        <w:t xml:space="preserve"> Failure to use this District system </w:t>
      </w:r>
      <w:r w:rsidR="004A570A">
        <w:t xml:space="preserve">could </w:t>
      </w:r>
      <w:r w:rsidR="001440A6">
        <w:t>result in your not receiving vital communications.</w:t>
      </w:r>
    </w:p>
    <w:p w14:paraId="6CE68860" w14:textId="5087F6C0" w:rsidR="0007373C" w:rsidRPr="0007373C" w:rsidRDefault="0007373C" w:rsidP="009F1DB2">
      <w:pPr>
        <w:pStyle w:val="ListParagraph"/>
        <w:ind w:left="1620"/>
        <w:rPr>
          <w:rFonts w:ascii="Times" w:hAnsi="Times" w:cs="Times"/>
          <w:b/>
          <w:sz w:val="24"/>
          <w:szCs w:val="24"/>
          <w:lang w:val="en-US"/>
        </w:rPr>
      </w:pPr>
      <w:r>
        <w:rPr>
          <w:b/>
          <w:lang w:val="en-US"/>
        </w:rPr>
        <w:t>Check your assigned District email</w:t>
      </w:r>
      <w:r w:rsidRPr="0007373C">
        <w:rPr>
          <w:b/>
          <w:lang w:val="en-US"/>
        </w:rPr>
        <w:t xml:space="preserve"> account for email daily or you run the risk of not being able to comply with time sensitive matters for which you individually or on behalf of your club bear responsibility. </w:t>
      </w:r>
    </w:p>
    <w:p w14:paraId="53DE1548" w14:textId="59BC148F" w:rsidR="00684D8B" w:rsidRPr="00F57E5A" w:rsidRDefault="00684D8B" w:rsidP="009F1DB2">
      <w:pPr>
        <w:pStyle w:val="ListParagraph"/>
        <w:ind w:left="1620"/>
      </w:pPr>
      <w:r>
        <w:t xml:space="preserve">The domain name for our District Email system is </w:t>
      </w:r>
      <w:r w:rsidR="001440A6">
        <w:t>“</w:t>
      </w:r>
      <w:r w:rsidR="00515C47">
        <w:t>a</w:t>
      </w:r>
      <w:r>
        <w:t>15lions.org</w:t>
      </w:r>
      <w:r w:rsidR="001440A6">
        <w:t>”</w:t>
      </w:r>
      <w:r>
        <w:t>.</w:t>
      </w:r>
    </w:p>
    <w:p w14:paraId="2620C097" w14:textId="68AC479A" w:rsidR="00F57E5A" w:rsidRPr="00F57E5A" w:rsidRDefault="00F57E5A" w:rsidP="009F1DB2">
      <w:pPr>
        <w:pStyle w:val="ListParagraph"/>
        <w:ind w:left="1620"/>
      </w:pPr>
      <w:r w:rsidRPr="00F57E5A">
        <w:t>A</w:t>
      </w:r>
      <w:r>
        <w:t xml:space="preserve">n </w:t>
      </w:r>
      <w:r w:rsidRPr="00F57E5A">
        <w:t>email address has been created for each of the Cabinet members</w:t>
      </w:r>
      <w:r w:rsidR="001440A6">
        <w:t xml:space="preserve"> such as the District Governor</w:t>
      </w:r>
      <w:r w:rsidR="006D1B7B">
        <w:t xml:space="preserve"> (e</w:t>
      </w:r>
      <w:r w:rsidR="0029220D">
        <w:t>.</w:t>
      </w:r>
      <w:r w:rsidR="006D1B7B">
        <w:t>g.</w:t>
      </w:r>
      <w:r w:rsidRPr="00F57E5A">
        <w:t xml:space="preserve"> dg@a15lions.org), Committee Chairs </w:t>
      </w:r>
      <w:r w:rsidR="006D1B7B">
        <w:t>(e</w:t>
      </w:r>
      <w:r w:rsidR="0029220D">
        <w:t>.</w:t>
      </w:r>
      <w:r w:rsidR="006D1B7B">
        <w:t>g</w:t>
      </w:r>
      <w:r w:rsidRPr="00F57E5A">
        <w:t>. sightcon@a15lions.org</w:t>
      </w:r>
      <w:r>
        <w:t>), and indi</w:t>
      </w:r>
      <w:r w:rsidR="006D1B7B">
        <w:t>vidual Lions Clubs (e</w:t>
      </w:r>
      <w:r w:rsidR="0029220D">
        <w:t>.</w:t>
      </w:r>
      <w:r w:rsidR="006D1B7B">
        <w:t>g</w:t>
      </w:r>
      <w:r w:rsidRPr="00F57E5A">
        <w:t xml:space="preserve">. </w:t>
      </w:r>
      <w:r>
        <w:t>elmira</w:t>
      </w:r>
      <w:r w:rsidRPr="00F57E5A">
        <w:t xml:space="preserve">@a15lions.org). </w:t>
      </w:r>
    </w:p>
    <w:p w14:paraId="51893945" w14:textId="5FD5FEE3" w:rsidR="00F57E5A" w:rsidRPr="004A570A" w:rsidRDefault="00F57E5A">
      <w:pPr>
        <w:pStyle w:val="ListParagraph"/>
        <w:ind w:left="1620"/>
        <w:rPr>
          <w:rFonts w:ascii="Times" w:hAnsi="Times" w:cs="Times"/>
          <w:sz w:val="24"/>
          <w:szCs w:val="24"/>
          <w:lang w:val="en-US"/>
        </w:rPr>
      </w:pPr>
      <w:r w:rsidRPr="00F57E5A">
        <w:t>These email addresses remain the same,</w:t>
      </w:r>
      <w:r w:rsidR="002C3BA4">
        <w:t xml:space="preserve"> year after year</w:t>
      </w:r>
      <w:r w:rsidR="004A570A">
        <w:t>, consequently,</w:t>
      </w:r>
      <w:ins w:id="41" w:author="Ted Rypma" w:date="2019-01-09T13:01:00Z">
        <w:r w:rsidR="007B0601">
          <w:t xml:space="preserve"> </w:t>
        </w:r>
      </w:ins>
      <w:r w:rsidR="004A570A">
        <w:t>c</w:t>
      </w:r>
      <w:r w:rsidR="002C3BA4">
        <w:t>ollection and p</w:t>
      </w:r>
      <w:r w:rsidRPr="00F57E5A">
        <w:t xml:space="preserve">ublication of addresses in the annual district directory </w:t>
      </w:r>
      <w:r w:rsidR="002C3BA4" w:rsidRPr="00F57E5A">
        <w:t>and on the district website</w:t>
      </w:r>
      <w:r w:rsidR="002C3BA4">
        <w:t xml:space="preserve"> are greatly simplified</w:t>
      </w:r>
      <w:r w:rsidR="0029220D">
        <w:t xml:space="preserve"> and </w:t>
      </w:r>
      <w:r w:rsidR="004A570A">
        <w:t xml:space="preserve">are </w:t>
      </w:r>
      <w:r w:rsidR="0029220D">
        <w:t>less pro</w:t>
      </w:r>
      <w:r w:rsidR="0063643B">
        <w:t>n</w:t>
      </w:r>
      <w:r w:rsidR="0029220D">
        <w:t>e to error</w:t>
      </w:r>
      <w:r w:rsidRPr="004A570A">
        <w:rPr>
          <w:lang w:val="en-US"/>
        </w:rPr>
        <w:t xml:space="preserve">. </w:t>
      </w:r>
    </w:p>
    <w:p w14:paraId="70B07B8A" w14:textId="5E5AC699" w:rsidR="00E42801" w:rsidRPr="00F57E5A" w:rsidRDefault="00E42801" w:rsidP="009F1DB2">
      <w:pPr>
        <w:pStyle w:val="ListParagraph"/>
        <w:ind w:left="1620"/>
        <w:rPr>
          <w:rFonts w:ascii="Times" w:hAnsi="Times" w:cs="Times"/>
          <w:sz w:val="24"/>
          <w:szCs w:val="24"/>
          <w:lang w:val="en-US"/>
        </w:rPr>
      </w:pPr>
      <w:r>
        <w:rPr>
          <w:lang w:val="en-US"/>
        </w:rPr>
        <w:t xml:space="preserve">All District Email addresses follow the format </w:t>
      </w:r>
      <w:proofErr w:type="spellStart"/>
      <w:r w:rsidR="000551B5">
        <w:rPr>
          <w:lang w:val="en-US"/>
        </w:rPr>
        <w:t>username@domainname</w:t>
      </w:r>
      <w:proofErr w:type="spellEnd"/>
      <w:r w:rsidR="000551B5">
        <w:rPr>
          <w:lang w:val="en-US"/>
        </w:rPr>
        <w:t xml:space="preserve"> or</w:t>
      </w:r>
      <w:r>
        <w:rPr>
          <w:lang w:val="en-US"/>
        </w:rPr>
        <w:t xml:space="preserve"> </w:t>
      </w:r>
      <w:proofErr w:type="spellStart"/>
      <w:r w:rsidR="00684D8B">
        <w:rPr>
          <w:lang w:val="en-US"/>
        </w:rPr>
        <w:t>groupname@domainname</w:t>
      </w:r>
      <w:proofErr w:type="spellEnd"/>
      <w:r w:rsidR="00684D8B">
        <w:rPr>
          <w:lang w:val="en-US"/>
        </w:rPr>
        <w:t xml:space="preserve">, for e.g. </w:t>
      </w:r>
      <w:hyperlink r:id="rId10" w:history="1">
        <w:r w:rsidR="00684D8B" w:rsidRPr="00A047D1">
          <w:rPr>
            <w:rStyle w:val="Hyperlink"/>
            <w:lang w:val="en-US"/>
          </w:rPr>
          <w:t>vdg1@a15lions.org</w:t>
        </w:r>
      </w:hyperlink>
      <w:r w:rsidR="00684D8B">
        <w:rPr>
          <w:lang w:val="en-US"/>
        </w:rPr>
        <w:t xml:space="preserve"> or </w:t>
      </w:r>
      <w:hyperlink r:id="rId11" w:history="1">
        <w:r w:rsidR="00684D8B" w:rsidRPr="00A047D1">
          <w:rPr>
            <w:rStyle w:val="Hyperlink"/>
            <w:lang w:val="en-US"/>
          </w:rPr>
          <w:t>committee@a15lions.org</w:t>
        </w:r>
      </w:hyperlink>
      <w:r w:rsidR="00684D8B">
        <w:rPr>
          <w:lang w:val="en-US"/>
        </w:rPr>
        <w:t>.</w:t>
      </w:r>
    </w:p>
    <w:p w14:paraId="010E0843" w14:textId="7F554400" w:rsidR="00AB5D44" w:rsidRPr="00E73181" w:rsidRDefault="00CC164E">
      <w:pPr>
        <w:pStyle w:val="Heading2"/>
      </w:pPr>
      <w:bookmarkStart w:id="42" w:name="_Toc346723530"/>
      <w:bookmarkEnd w:id="39"/>
      <w:bookmarkEnd w:id="40"/>
      <w:r>
        <w:t>MANAGEMENT</w:t>
      </w:r>
      <w:bookmarkEnd w:id="42"/>
    </w:p>
    <w:p w14:paraId="20644651" w14:textId="77777777" w:rsidR="00F92917" w:rsidRDefault="00CC164E" w:rsidP="009F1DB2">
      <w:pPr>
        <w:pStyle w:val="ListParagraph"/>
        <w:ind w:left="1620"/>
      </w:pPr>
      <w:r>
        <w:t xml:space="preserve">The </w:t>
      </w:r>
      <w:proofErr w:type="gramStart"/>
      <w:r>
        <w:t xml:space="preserve">system is managed by the Information Technology Chair, </w:t>
      </w:r>
      <w:hyperlink r:id="rId12" w:history="1">
        <w:r w:rsidRPr="00A047D1">
          <w:rPr>
            <w:rStyle w:val="Hyperlink"/>
          </w:rPr>
          <w:t>it@a15lions.org</w:t>
        </w:r>
      </w:hyperlink>
      <w:r>
        <w:t xml:space="preserve"> and the Cabinet Secretary, </w:t>
      </w:r>
      <w:hyperlink r:id="rId13" w:history="1">
        <w:r w:rsidRPr="00A047D1">
          <w:rPr>
            <w:rStyle w:val="Hyperlink"/>
          </w:rPr>
          <w:t>cs@a15lions.org</w:t>
        </w:r>
        <w:proofErr w:type="gramEnd"/>
      </w:hyperlink>
      <w:r>
        <w:t xml:space="preserve">. </w:t>
      </w:r>
    </w:p>
    <w:p w14:paraId="47183255" w14:textId="41EA58D5" w:rsidR="000439B7" w:rsidRDefault="00CC164E" w:rsidP="009F1DB2">
      <w:pPr>
        <w:pStyle w:val="ListParagraph"/>
        <w:ind w:left="1620"/>
      </w:pPr>
      <w:r>
        <w:t>All enquiries should be directed to either of these individuals.</w:t>
      </w:r>
      <w:bookmarkEnd w:id="37"/>
    </w:p>
    <w:p w14:paraId="642CD769" w14:textId="1973D7F1" w:rsidR="0044207C" w:rsidRDefault="00505E11" w:rsidP="007B0601">
      <w:pPr>
        <w:pStyle w:val="Heading2"/>
      </w:pPr>
      <w:bookmarkStart w:id="43" w:name="_Toc346723531"/>
      <w:r>
        <w:t>BEFORE YOU DO ANYTHING</w:t>
      </w:r>
      <w:bookmarkEnd w:id="43"/>
    </w:p>
    <w:p w14:paraId="6D236FBF" w14:textId="6DF79B40" w:rsidR="00505E11" w:rsidRDefault="00505E11" w:rsidP="009F1DB2">
      <w:pPr>
        <w:pStyle w:val="ListParagraph"/>
        <w:ind w:left="1620"/>
      </w:pPr>
      <w:r>
        <w:t xml:space="preserve">Do </w:t>
      </w:r>
      <w:r w:rsidRPr="00505E11">
        <w:rPr>
          <w:b/>
        </w:rPr>
        <w:t>not</w:t>
      </w:r>
      <w:r>
        <w:t xml:space="preserve"> jump in blindly.</w:t>
      </w:r>
    </w:p>
    <w:p w14:paraId="709DC331" w14:textId="0729CB85" w:rsidR="00505E11" w:rsidRDefault="0063643B" w:rsidP="009F1DB2">
      <w:pPr>
        <w:pStyle w:val="ListParagraph"/>
        <w:ind w:left="1620"/>
      </w:pPr>
      <w:r>
        <w:t>Even i</w:t>
      </w:r>
      <w:r w:rsidR="00505E11">
        <w:t>f you are new to much of this, please be assured that help is available for the asking</w:t>
      </w:r>
      <w:r>
        <w:t xml:space="preserve"> and it is well within your capabilities</w:t>
      </w:r>
    </w:p>
    <w:p w14:paraId="0C2FF2A0" w14:textId="3D65ED0B" w:rsidR="00505E11" w:rsidRDefault="00505E11" w:rsidP="009F1DB2">
      <w:pPr>
        <w:pStyle w:val="ListParagraph"/>
        <w:ind w:left="1620"/>
        <w:rPr>
          <w:ins w:id="44" w:author="Ted Rypma" w:date="2019-01-09T13:01:00Z"/>
        </w:rPr>
      </w:pPr>
      <w:r w:rsidRPr="00505E11">
        <w:rPr>
          <w:b/>
        </w:rPr>
        <w:t>Before</w:t>
      </w:r>
      <w:r>
        <w:t xml:space="preserve"> you begin asking questions, review this entire document.</w:t>
      </w:r>
    </w:p>
    <w:p w14:paraId="38935E40" w14:textId="1CB212C2" w:rsidR="007B0601" w:rsidRDefault="007B0601" w:rsidP="009F1DB2">
      <w:pPr>
        <w:pStyle w:val="ListParagraph"/>
        <w:ind w:left="1620"/>
      </w:pPr>
      <w:ins w:id="45" w:author="Ted Rypma" w:date="2019-01-09T13:02:00Z">
        <w:r>
          <w:rPr>
            <w:b/>
          </w:rPr>
          <w:t>Please do not customize the e-mail account, nor set up Gmail recovery procedures.</w:t>
        </w:r>
      </w:ins>
    </w:p>
    <w:p w14:paraId="1398244B" w14:textId="444714A0" w:rsidR="00505E11" w:rsidRDefault="00505E11" w:rsidP="009F1DB2">
      <w:pPr>
        <w:pStyle w:val="ListParagraph"/>
        <w:ind w:left="1620"/>
      </w:pPr>
      <w:r>
        <w:t>Take note of and make all necessary decisions.</w:t>
      </w:r>
    </w:p>
    <w:p w14:paraId="43057ADC" w14:textId="64C4E54E" w:rsidR="00505E11" w:rsidRPr="00505E11" w:rsidRDefault="00505E11" w:rsidP="009F1DB2">
      <w:pPr>
        <w:pStyle w:val="ListParagraph"/>
        <w:ind w:left="1620"/>
      </w:pPr>
      <w:r>
        <w:t>Collect all necessary information.</w:t>
      </w:r>
    </w:p>
    <w:p w14:paraId="048E0592" w14:textId="77777777" w:rsidR="0066471E" w:rsidRDefault="0066471E" w:rsidP="007B0601">
      <w:pPr>
        <w:pStyle w:val="Heading1"/>
      </w:pPr>
      <w:bookmarkStart w:id="46" w:name="_Toc346723532"/>
      <w:r>
        <w:lastRenderedPageBreak/>
        <w:t>GROUP OR MAILING LIST ADDRESSES</w:t>
      </w:r>
      <w:bookmarkEnd w:id="46"/>
    </w:p>
    <w:p w14:paraId="41D83F3F" w14:textId="77777777" w:rsidR="0066471E" w:rsidRDefault="0066471E">
      <w:pPr>
        <w:pStyle w:val="Heading2"/>
      </w:pPr>
      <w:bookmarkStart w:id="47" w:name="_Toc346723533"/>
      <w:r>
        <w:t>WHAT ARE THEY</w:t>
      </w:r>
      <w:bookmarkEnd w:id="47"/>
    </w:p>
    <w:p w14:paraId="293DDFFA" w14:textId="29C31309" w:rsidR="0066471E" w:rsidRPr="0066471E" w:rsidRDefault="0066471E" w:rsidP="00561727">
      <w:pPr>
        <w:pStyle w:val="ListParagraph"/>
        <w:ind w:left="1620"/>
      </w:pPr>
      <w:r>
        <w:t>Where there is</w:t>
      </w:r>
      <w:r w:rsidR="00AC6056">
        <w:t xml:space="preserve"> a need to mail a commonly recurring</w:t>
      </w:r>
      <w:r>
        <w:t xml:space="preserve"> group of individuals</w:t>
      </w:r>
      <w:r w:rsidR="00AC6056">
        <w:t>,</w:t>
      </w:r>
      <w:r>
        <w:t xml:space="preserve"> their addresses may be collected within a single group or mailing list address. For example rather </w:t>
      </w:r>
      <w:r w:rsidR="004A570A">
        <w:t>than</w:t>
      </w:r>
      <w:r>
        <w:t xml:space="preserve"> listing the individual addresses for each member of the District A15 Cabinet</w:t>
      </w:r>
      <w:r w:rsidR="009416F3">
        <w:t>,</w:t>
      </w:r>
      <w:r>
        <w:t xml:space="preserve"> a single group address may be used, cabinet@a15lions.org.</w:t>
      </w:r>
      <w:r w:rsidR="00515C47">
        <w:t xml:space="preserve"> In order to use these group addresses, you MUST be logged in to the District Gmail account.</w:t>
      </w:r>
    </w:p>
    <w:p w14:paraId="18DDE906" w14:textId="77777777" w:rsidR="0066471E" w:rsidRDefault="0066471E">
      <w:pPr>
        <w:pStyle w:val="Heading2"/>
      </w:pPr>
      <w:bookmarkStart w:id="48" w:name="_Toc346723534"/>
      <w:r>
        <w:t>AVAILABLE ADDRESSES</w:t>
      </w:r>
      <w:bookmarkEnd w:id="48"/>
    </w:p>
    <w:p w14:paraId="069633BE" w14:textId="72D86782" w:rsidR="0066471E" w:rsidRDefault="0066471E" w:rsidP="00561727">
      <w:pPr>
        <w:pStyle w:val="ListParagraph"/>
        <w:ind w:left="1620"/>
      </w:pPr>
      <w:r>
        <w:t xml:space="preserve">For the clubs of 9S use </w:t>
      </w:r>
      <w:hyperlink r:id="rId14" w:history="1">
        <w:r w:rsidR="006274BF" w:rsidRPr="00A047D1">
          <w:rPr>
            <w:rStyle w:val="Hyperlink"/>
          </w:rPr>
          <w:t>zone9s@a15lions.org</w:t>
        </w:r>
      </w:hyperlink>
      <w:r w:rsidR="006274BF">
        <w:t xml:space="preserve"> </w:t>
      </w:r>
      <w:r>
        <w:t xml:space="preserve"> </w:t>
      </w:r>
    </w:p>
    <w:p w14:paraId="666113FB" w14:textId="3828418A" w:rsidR="00A27F40" w:rsidRPr="0066471E" w:rsidRDefault="00A27F40" w:rsidP="00561727">
      <w:pPr>
        <w:pStyle w:val="ListParagraph"/>
        <w:ind w:left="1620"/>
      </w:pPr>
      <w:r>
        <w:t xml:space="preserve">For the clubs of 9E use </w:t>
      </w:r>
      <w:hyperlink r:id="rId15" w:history="1">
        <w:r w:rsidR="006274BF" w:rsidRPr="00A047D1">
          <w:rPr>
            <w:rStyle w:val="Hyperlink"/>
          </w:rPr>
          <w:t>zone9e@a15lions.org</w:t>
        </w:r>
      </w:hyperlink>
      <w:r w:rsidR="006274BF">
        <w:t xml:space="preserve"> </w:t>
      </w:r>
      <w:r>
        <w:t xml:space="preserve"> </w:t>
      </w:r>
    </w:p>
    <w:p w14:paraId="10B9767D" w14:textId="2E7CAC89" w:rsidR="00A27F40" w:rsidRPr="0066471E" w:rsidRDefault="00A27F40" w:rsidP="00561727">
      <w:pPr>
        <w:pStyle w:val="ListParagraph"/>
        <w:ind w:left="1620"/>
      </w:pPr>
      <w:r>
        <w:t xml:space="preserve">For the clubs of 51E use </w:t>
      </w:r>
      <w:hyperlink r:id="rId16" w:history="1">
        <w:r w:rsidR="006274BF" w:rsidRPr="00A047D1">
          <w:rPr>
            <w:rStyle w:val="Hyperlink"/>
          </w:rPr>
          <w:t>zone51e@a15lions.org</w:t>
        </w:r>
      </w:hyperlink>
      <w:r w:rsidR="006274BF">
        <w:t xml:space="preserve"> </w:t>
      </w:r>
      <w:r>
        <w:t xml:space="preserve"> </w:t>
      </w:r>
    </w:p>
    <w:p w14:paraId="3642224E" w14:textId="4A4E0EDE" w:rsidR="00A27F40" w:rsidRPr="0066471E" w:rsidRDefault="00A27F40" w:rsidP="00561727">
      <w:pPr>
        <w:pStyle w:val="ListParagraph"/>
        <w:ind w:left="1620"/>
      </w:pPr>
      <w:r>
        <w:t xml:space="preserve">For the clubs of 51W use </w:t>
      </w:r>
      <w:hyperlink r:id="rId17" w:history="1">
        <w:r w:rsidR="006274BF" w:rsidRPr="00A047D1">
          <w:rPr>
            <w:rStyle w:val="Hyperlink"/>
          </w:rPr>
          <w:t>zone51w@a15lions.org</w:t>
        </w:r>
      </w:hyperlink>
      <w:r w:rsidR="006274BF">
        <w:t xml:space="preserve"> </w:t>
      </w:r>
      <w:r>
        <w:t xml:space="preserve"> </w:t>
      </w:r>
    </w:p>
    <w:p w14:paraId="5F24EAB0" w14:textId="51A60319" w:rsidR="00A27F40" w:rsidRPr="0066471E" w:rsidRDefault="00A27F40" w:rsidP="00561727">
      <w:pPr>
        <w:pStyle w:val="ListParagraph"/>
        <w:ind w:left="1620"/>
      </w:pPr>
      <w:r>
        <w:t xml:space="preserve">For the clubs of 37S use </w:t>
      </w:r>
      <w:hyperlink r:id="rId18" w:history="1">
        <w:r w:rsidR="006274BF" w:rsidRPr="00A047D1">
          <w:rPr>
            <w:rStyle w:val="Hyperlink"/>
          </w:rPr>
          <w:t>zone37s@a15lions.org</w:t>
        </w:r>
      </w:hyperlink>
      <w:r w:rsidR="006274BF">
        <w:t xml:space="preserve"> </w:t>
      </w:r>
      <w:r>
        <w:t xml:space="preserve"> </w:t>
      </w:r>
    </w:p>
    <w:p w14:paraId="0C08E8FD" w14:textId="004A301C" w:rsidR="006274BF" w:rsidRDefault="00A27F40" w:rsidP="00561727">
      <w:pPr>
        <w:pStyle w:val="ListParagraph"/>
        <w:ind w:left="1620"/>
      </w:pPr>
      <w:r>
        <w:t xml:space="preserve">For the clubs of 37W use </w:t>
      </w:r>
      <w:hyperlink r:id="rId19" w:history="1">
        <w:r w:rsidR="006274BF" w:rsidRPr="00A047D1">
          <w:rPr>
            <w:rStyle w:val="Hyperlink"/>
          </w:rPr>
          <w:t>zone37w@a15lions.org</w:t>
        </w:r>
      </w:hyperlink>
    </w:p>
    <w:p w14:paraId="619A71BB" w14:textId="5116FB05" w:rsidR="00F43A06" w:rsidRDefault="00F43A06" w:rsidP="00561727">
      <w:pPr>
        <w:pStyle w:val="ListParagraph"/>
        <w:ind w:left="1620"/>
      </w:pPr>
      <w:r>
        <w:t xml:space="preserve">For the clubs of Region 9 use </w:t>
      </w:r>
      <w:hyperlink r:id="rId20" w:history="1">
        <w:r w:rsidR="0007373C" w:rsidRPr="00A047D1">
          <w:rPr>
            <w:rStyle w:val="Hyperlink"/>
          </w:rPr>
          <w:t>region9@a15lions.org</w:t>
        </w:r>
      </w:hyperlink>
      <w:r>
        <w:t xml:space="preserve"> </w:t>
      </w:r>
    </w:p>
    <w:p w14:paraId="4171258F" w14:textId="2760AA06" w:rsidR="0007373C" w:rsidRDefault="0007373C" w:rsidP="00561727">
      <w:pPr>
        <w:pStyle w:val="ListParagraph"/>
        <w:ind w:left="1620"/>
      </w:pPr>
      <w:r>
        <w:t xml:space="preserve">For the clubs of Region 37 use </w:t>
      </w:r>
      <w:hyperlink r:id="rId21" w:history="1">
        <w:r w:rsidRPr="00A047D1">
          <w:rPr>
            <w:rStyle w:val="Hyperlink"/>
          </w:rPr>
          <w:t>region37@a15lions.org</w:t>
        </w:r>
      </w:hyperlink>
      <w:r>
        <w:t xml:space="preserve"> </w:t>
      </w:r>
    </w:p>
    <w:p w14:paraId="459F9BA1" w14:textId="56943713" w:rsidR="00F43A06" w:rsidRDefault="0007373C" w:rsidP="00561727">
      <w:pPr>
        <w:pStyle w:val="ListParagraph"/>
        <w:ind w:left="1620"/>
      </w:pPr>
      <w:r>
        <w:t xml:space="preserve">For the clubs of Region 51 use </w:t>
      </w:r>
      <w:hyperlink r:id="rId22" w:history="1">
        <w:r w:rsidRPr="00A047D1">
          <w:rPr>
            <w:rStyle w:val="Hyperlink"/>
          </w:rPr>
          <w:t>region51@a15lions.org</w:t>
        </w:r>
      </w:hyperlink>
      <w:r>
        <w:t xml:space="preserve"> </w:t>
      </w:r>
    </w:p>
    <w:p w14:paraId="563C2BDA" w14:textId="528A0387" w:rsidR="00A27F40" w:rsidRDefault="006274BF" w:rsidP="00561727">
      <w:pPr>
        <w:pStyle w:val="ListParagraph"/>
        <w:ind w:left="1620"/>
      </w:pPr>
      <w:r>
        <w:t>For Past District Governors who are members of District A15</w:t>
      </w:r>
      <w:r w:rsidR="001D4FA5">
        <w:t xml:space="preserve"> and for whom we have a record of their personal email address,</w:t>
      </w:r>
      <w:r>
        <w:t xml:space="preserve"> use </w:t>
      </w:r>
      <w:hyperlink r:id="rId23" w:history="1">
        <w:r w:rsidRPr="00A047D1">
          <w:rPr>
            <w:rStyle w:val="Hyperlink"/>
          </w:rPr>
          <w:t>pdgs@a15lions.org</w:t>
        </w:r>
      </w:hyperlink>
      <w:r w:rsidR="001D4FA5">
        <w:t>. Note that the Past District Governors do not have an assigned District email address</w:t>
      </w:r>
    </w:p>
    <w:p w14:paraId="4978E0C0" w14:textId="51D157E6" w:rsidR="001D4FA5" w:rsidRDefault="001D4FA5" w:rsidP="00561727">
      <w:pPr>
        <w:pStyle w:val="ListParagraph"/>
        <w:ind w:left="1620"/>
      </w:pPr>
      <w:r>
        <w:t xml:space="preserve">For District A15 Committee Chairs and Coordinators use </w:t>
      </w:r>
      <w:hyperlink r:id="rId24" w:history="1">
        <w:r w:rsidRPr="00A047D1">
          <w:rPr>
            <w:rStyle w:val="Hyperlink"/>
          </w:rPr>
          <w:t>committee@a15lions.org</w:t>
        </w:r>
      </w:hyperlink>
      <w:r>
        <w:t xml:space="preserve"> </w:t>
      </w:r>
    </w:p>
    <w:p w14:paraId="26C78471" w14:textId="0724B409" w:rsidR="00F43A06" w:rsidRDefault="00F43A06" w:rsidP="00561727">
      <w:pPr>
        <w:pStyle w:val="ListParagraph"/>
        <w:ind w:left="1620"/>
      </w:pPr>
      <w:r>
        <w:t xml:space="preserve">For members of the </w:t>
      </w:r>
      <w:r w:rsidR="004A570A">
        <w:t>GAT</w:t>
      </w:r>
      <w:r>
        <w:t xml:space="preserve"> Teams use </w:t>
      </w:r>
      <w:hyperlink r:id="rId25" w:history="1">
        <w:r w:rsidR="004A570A" w:rsidRPr="00496612">
          <w:rPr>
            <w:rStyle w:val="Hyperlink"/>
          </w:rPr>
          <w:t>gat@a15lions.org</w:t>
        </w:r>
      </w:hyperlink>
      <w:r>
        <w:t xml:space="preserve"> </w:t>
      </w:r>
    </w:p>
    <w:p w14:paraId="6725E0A1" w14:textId="208CED3D" w:rsidR="001D4FA5" w:rsidRDefault="001D4FA5" w:rsidP="00561727">
      <w:pPr>
        <w:pStyle w:val="ListParagraph"/>
        <w:ind w:left="1620"/>
      </w:pPr>
      <w:r>
        <w:t xml:space="preserve">For the Lions, LEO and Lioness clubs of District A15 use </w:t>
      </w:r>
      <w:hyperlink r:id="rId26" w:history="1">
        <w:r w:rsidRPr="00A047D1">
          <w:rPr>
            <w:rStyle w:val="Hyperlink"/>
          </w:rPr>
          <w:t>clubs@a15lions.org</w:t>
        </w:r>
      </w:hyperlink>
    </w:p>
    <w:p w14:paraId="5F5855DC" w14:textId="16CE133E" w:rsidR="001D4FA5" w:rsidRDefault="001D4FA5" w:rsidP="00561727">
      <w:pPr>
        <w:pStyle w:val="ListParagraph"/>
        <w:ind w:left="1620"/>
      </w:pPr>
      <w:r>
        <w:t xml:space="preserve">For the members of the District A15 voting cabinet use </w:t>
      </w:r>
      <w:hyperlink r:id="rId27" w:history="1">
        <w:r w:rsidRPr="00A047D1">
          <w:rPr>
            <w:rStyle w:val="Hyperlink"/>
          </w:rPr>
          <w:t>cabinet@a15lions.org</w:t>
        </w:r>
      </w:hyperlink>
      <w:r>
        <w:t xml:space="preserve"> </w:t>
      </w:r>
    </w:p>
    <w:p w14:paraId="264C3FE6" w14:textId="2D7710FE" w:rsidR="00A27F40" w:rsidRPr="0066471E" w:rsidRDefault="001D4FA5" w:rsidP="00561727">
      <w:pPr>
        <w:pStyle w:val="ListParagraph"/>
        <w:ind w:left="1620"/>
      </w:pPr>
      <w:r>
        <w:t xml:space="preserve">For all individual members or entities assigned a District email address use </w:t>
      </w:r>
      <w:hyperlink r:id="rId28" w:history="1">
        <w:r w:rsidRPr="00A047D1">
          <w:rPr>
            <w:rStyle w:val="Hyperlink"/>
          </w:rPr>
          <w:t>a15@a15lions.org</w:t>
        </w:r>
      </w:hyperlink>
      <w:r>
        <w:t xml:space="preserve"> </w:t>
      </w:r>
    </w:p>
    <w:p w14:paraId="3303EC00" w14:textId="144153F0" w:rsidR="008D6A59" w:rsidRDefault="008D6A59" w:rsidP="007B0601">
      <w:pPr>
        <w:pStyle w:val="Heading1"/>
      </w:pPr>
      <w:bookmarkStart w:id="49" w:name="_Toc346723535"/>
      <w:r>
        <w:t>GENERAL EMAIL BEST PRACTICES</w:t>
      </w:r>
      <w:bookmarkEnd w:id="49"/>
    </w:p>
    <w:p w14:paraId="0C78AA96" w14:textId="4E1A2A42" w:rsidR="000E18C8" w:rsidRPr="000E18C8" w:rsidRDefault="00023928" w:rsidP="00561727">
      <w:pPr>
        <w:pStyle w:val="ListParagraph"/>
        <w:ind w:left="1620" w:hanging="720"/>
        <w:rPr>
          <w:rFonts w:ascii="Times" w:hAnsi="Times" w:cs="Times"/>
          <w:sz w:val="24"/>
          <w:szCs w:val="24"/>
          <w:lang w:val="en-US"/>
        </w:rPr>
      </w:pPr>
      <w:r>
        <w:rPr>
          <w:lang w:val="en-US"/>
        </w:rPr>
        <w:t xml:space="preserve">Email has become an </w:t>
      </w:r>
      <w:r w:rsidR="0053791C">
        <w:rPr>
          <w:lang w:val="en-US"/>
        </w:rPr>
        <w:t>indispensable</w:t>
      </w:r>
      <w:r>
        <w:rPr>
          <w:lang w:val="en-US"/>
        </w:rPr>
        <w:t xml:space="preserve"> part of how we communicate, with each other, with our Lions Clubs, and with the Communities we serve. We need to be careful that we use it in a way that is both effective and safe. Below are some guidelines that have evolved over time that should help us all use email more effectively and more securely. </w:t>
      </w:r>
    </w:p>
    <w:p w14:paraId="6582334A" w14:textId="48A7C2E1" w:rsidR="000E18C8" w:rsidRPr="000E18C8" w:rsidRDefault="000E18C8">
      <w:pPr>
        <w:pStyle w:val="Heading2"/>
        <w:rPr>
          <w:rFonts w:ascii="Times" w:hAnsi="Times" w:cs="Times"/>
          <w:lang w:val="en-US"/>
        </w:rPr>
      </w:pPr>
      <w:bookmarkStart w:id="50" w:name="_Toc346723536"/>
      <w:r>
        <w:t>THE “TO:” FIELD</w:t>
      </w:r>
      <w:bookmarkEnd w:id="50"/>
    </w:p>
    <w:p w14:paraId="7DBD166E" w14:textId="4F521CB5" w:rsidR="000E18C8" w:rsidRPr="004A570A" w:rsidRDefault="000E18C8" w:rsidP="004A570A">
      <w:pPr>
        <w:pStyle w:val="ListParagraph"/>
        <w:ind w:left="1620"/>
        <w:rPr>
          <w:rFonts w:ascii="Times" w:hAnsi="Times" w:cs="Times"/>
          <w:sz w:val="24"/>
          <w:szCs w:val="24"/>
          <w:lang w:val="en-US"/>
        </w:rPr>
      </w:pPr>
      <w:r w:rsidRPr="004A570A">
        <w:rPr>
          <w:lang w:val="en-US"/>
        </w:rPr>
        <w:t xml:space="preserve">This field must have an entry. Use this field for the e-mail address of a person or a small number of people to whom you wish to send a message and from whom you might expect a response or some action to be taken. Each address visible here will be shared with all of the other recipients, plus anyone with access to their e-mail, or their computers. Email addresses are private information; as a best practice, you should avoid sharing the addresses of a number of recipients via Email unless it’s a small, closed group and you know members have previously been given the list of names and Email addresses. As an aside, it is estimated that more than 10% of all personal computers are being "harvested" for the information found on them. </w:t>
      </w:r>
    </w:p>
    <w:p w14:paraId="0FA0C922" w14:textId="77777777" w:rsidR="000E18C8" w:rsidRPr="000E18C8" w:rsidRDefault="000E18C8" w:rsidP="00561727">
      <w:pPr>
        <w:pStyle w:val="ListParagraph"/>
        <w:ind w:left="1620"/>
        <w:rPr>
          <w:rFonts w:ascii="Times" w:hAnsi="Times" w:cs="Times"/>
          <w:sz w:val="24"/>
          <w:szCs w:val="24"/>
          <w:lang w:val="en-US"/>
        </w:rPr>
      </w:pPr>
      <w:r w:rsidRPr="000E18C8">
        <w:rPr>
          <w:lang w:val="en-US"/>
        </w:rPr>
        <w:t xml:space="preserve">You may safely place District A-15 Group Email addresses in the "To:" field - there will be no disclosure of any of the actual e-mail addresses. Examples include addresses like "pdga@a15lions.org", or "clubs@a15lions.org", which will send a message to every member of these groups without using the individual Lions' email addresses. </w:t>
      </w:r>
      <w:r w:rsidRPr="0053791C">
        <w:rPr>
          <w:b/>
          <w:lang w:val="en-US"/>
        </w:rPr>
        <w:t>Remember that to use the District Gmail group addresses you must be logged in to your A-15 Google mail account</w:t>
      </w:r>
      <w:r w:rsidRPr="000E18C8">
        <w:rPr>
          <w:lang w:val="en-US"/>
        </w:rPr>
        <w:t>.  </w:t>
      </w:r>
    </w:p>
    <w:p w14:paraId="5A168C17" w14:textId="261B8354" w:rsidR="000E18C8" w:rsidRPr="000E18C8" w:rsidRDefault="000E18C8" w:rsidP="00561727">
      <w:pPr>
        <w:pStyle w:val="ListParagraph"/>
        <w:ind w:left="1620"/>
        <w:rPr>
          <w:rFonts w:ascii="Times" w:hAnsi="Times" w:cs="Times"/>
          <w:sz w:val="24"/>
          <w:szCs w:val="24"/>
          <w:lang w:val="en-US"/>
        </w:rPr>
      </w:pPr>
      <w:r w:rsidRPr="000E18C8">
        <w:rPr>
          <w:lang w:val="en-US"/>
        </w:rPr>
        <w:t>The use of a Group Email address also drastically reduces the size of the message header</w:t>
      </w:r>
      <w:r w:rsidR="0063643B">
        <w:rPr>
          <w:lang w:val="en-US"/>
        </w:rPr>
        <w:t xml:space="preserve"> and is</w:t>
      </w:r>
      <w:r w:rsidRPr="000E18C8">
        <w:rPr>
          <w:lang w:val="en-US"/>
        </w:rPr>
        <w:t xml:space="preserve"> considered to </w:t>
      </w:r>
      <w:r w:rsidR="00113681" w:rsidRPr="000E18C8">
        <w:rPr>
          <w:lang w:val="en-US"/>
        </w:rPr>
        <w:t>be best</w:t>
      </w:r>
      <w:r w:rsidRPr="000E18C8">
        <w:rPr>
          <w:lang w:val="en-US"/>
        </w:rPr>
        <w:t xml:space="preserve"> practice.  </w:t>
      </w:r>
    </w:p>
    <w:p w14:paraId="309FB49B" w14:textId="0ACC8430" w:rsidR="000E18C8" w:rsidRPr="000E18C8" w:rsidRDefault="000E18C8" w:rsidP="007B0601">
      <w:pPr>
        <w:pStyle w:val="Heading2"/>
        <w:rPr>
          <w:rFonts w:ascii="Times" w:hAnsi="Times" w:cs="Times"/>
          <w:lang w:val="en-US"/>
        </w:rPr>
      </w:pPr>
      <w:bookmarkStart w:id="51" w:name="_Toc346723537"/>
      <w:r>
        <w:rPr>
          <w:lang w:val="en-US"/>
        </w:rPr>
        <w:lastRenderedPageBreak/>
        <w:t>THE “CC:” FIELD</w:t>
      </w:r>
      <w:bookmarkEnd w:id="51"/>
    </w:p>
    <w:p w14:paraId="27E878F4" w14:textId="77777777" w:rsidR="000E18C8" w:rsidRPr="0017100A" w:rsidRDefault="000E18C8" w:rsidP="00561727">
      <w:pPr>
        <w:pStyle w:val="ListParagraph"/>
        <w:ind w:left="1620"/>
        <w:rPr>
          <w:lang w:val="en-US"/>
        </w:rPr>
      </w:pPr>
      <w:r w:rsidRPr="0017100A">
        <w:rPr>
          <w:lang w:val="en-US"/>
        </w:rPr>
        <w:t>Use this field for the e-mail address of a person or a small number of people to whom you wish to send a message that is in the FYI category, i.e. no response or action is required by these recipients. All of the cautions and suggestions mentioned above under use of the "To:" field also apply.  </w:t>
      </w:r>
    </w:p>
    <w:p w14:paraId="4ADF748D" w14:textId="1B7548FE" w:rsidR="000E18C8" w:rsidRPr="000E18C8" w:rsidRDefault="000E18C8" w:rsidP="007B0601">
      <w:pPr>
        <w:pStyle w:val="Heading2"/>
        <w:rPr>
          <w:rFonts w:ascii="Times" w:hAnsi="Times" w:cs="Times"/>
          <w:lang w:val="en-US"/>
        </w:rPr>
      </w:pPr>
      <w:bookmarkStart w:id="52" w:name="_Toc346723538"/>
      <w:r>
        <w:rPr>
          <w:lang w:val="en-US"/>
        </w:rPr>
        <w:t>THE “BCC:” FIELD</w:t>
      </w:r>
      <w:r w:rsidRPr="000E18C8">
        <w:rPr>
          <w:lang w:val="en-US"/>
        </w:rPr>
        <w:t> </w:t>
      </w:r>
      <w:bookmarkEnd w:id="52"/>
    </w:p>
    <w:p w14:paraId="0F978948" w14:textId="1FE6FAE0" w:rsidR="000E18C8" w:rsidRPr="000E18C8" w:rsidRDefault="000E18C8" w:rsidP="00561727">
      <w:pPr>
        <w:pStyle w:val="ListParagraph"/>
        <w:ind w:left="1620"/>
        <w:rPr>
          <w:rFonts w:ascii="Times" w:hAnsi="Times" w:cs="Times"/>
          <w:sz w:val="24"/>
          <w:szCs w:val="24"/>
          <w:lang w:val="en-US"/>
        </w:rPr>
      </w:pPr>
      <w:r w:rsidRPr="0070701C">
        <w:rPr>
          <w:lang w:val="en-US"/>
        </w:rPr>
        <w:t xml:space="preserve">Addresses placed in the “Bcc:” field are hidden from all recipients; this ensures the privacy of those names and addresses. When using this field, you should put your own e-mail address in the “To:” field in order to ensure that </w:t>
      </w:r>
      <w:r w:rsidR="0070701C">
        <w:rPr>
          <w:lang w:val="en-US"/>
        </w:rPr>
        <w:t>“To:”</w:t>
      </w:r>
      <w:r w:rsidRPr="0070701C">
        <w:rPr>
          <w:lang w:val="en-US"/>
        </w:rPr>
        <w:t xml:space="preserve"> field is never empty. Most of the comments above in the description of the "To:" field also apply.  </w:t>
      </w:r>
    </w:p>
    <w:p w14:paraId="45E4E0CE" w14:textId="621D7E2E" w:rsidR="000E18C8" w:rsidRPr="000E18C8" w:rsidRDefault="000E18C8" w:rsidP="007B0601">
      <w:pPr>
        <w:pStyle w:val="Heading2"/>
        <w:rPr>
          <w:rFonts w:ascii="Times" w:hAnsi="Times" w:cs="Times"/>
          <w:lang w:val="en-US"/>
        </w:rPr>
      </w:pPr>
      <w:bookmarkStart w:id="53" w:name="_Toc346723539"/>
      <w:r>
        <w:rPr>
          <w:lang w:val="en-US"/>
        </w:rPr>
        <w:t>SUBJECT LINES</w:t>
      </w:r>
      <w:r w:rsidRPr="000E18C8">
        <w:rPr>
          <w:lang w:val="en-US"/>
        </w:rPr>
        <w:t> </w:t>
      </w:r>
      <w:bookmarkEnd w:id="53"/>
    </w:p>
    <w:p w14:paraId="21410FC9" w14:textId="77777777" w:rsidR="00D50F31" w:rsidRPr="00071C09" w:rsidRDefault="000E18C8" w:rsidP="00561727">
      <w:pPr>
        <w:pStyle w:val="ListParagraph"/>
        <w:ind w:left="1620"/>
        <w:rPr>
          <w:lang w:val="en-US"/>
        </w:rPr>
      </w:pPr>
      <w:r w:rsidRPr="00071C09">
        <w:rPr>
          <w:lang w:val="en-US"/>
        </w:rPr>
        <w:t>The Subject Line gives the recipient an idea of what the message is about. It helps recipients prioritize which messages they will deal with first and also to identify potential Spam Mail. It is considered bad form to not include a meaningful, concise subject line.  </w:t>
      </w:r>
    </w:p>
    <w:p w14:paraId="4DBBB7D4" w14:textId="7CBF4270" w:rsidR="00D50F31" w:rsidRPr="00D50F31" w:rsidRDefault="00D50F31" w:rsidP="007B0601">
      <w:pPr>
        <w:pStyle w:val="Heading2"/>
        <w:rPr>
          <w:rFonts w:ascii="Times" w:hAnsi="Times" w:cs="Times"/>
          <w:lang w:val="en-US"/>
        </w:rPr>
      </w:pPr>
      <w:bookmarkStart w:id="54" w:name="_Toc346723540"/>
      <w:r w:rsidRPr="00D50F31">
        <w:rPr>
          <w:lang w:val="en-US"/>
        </w:rPr>
        <w:t>MESSAGE BODY</w:t>
      </w:r>
      <w:bookmarkEnd w:id="54"/>
    </w:p>
    <w:p w14:paraId="42271761" w14:textId="77777777" w:rsidR="0017100A" w:rsidRPr="00071C09" w:rsidRDefault="000E18C8" w:rsidP="00561727">
      <w:pPr>
        <w:pStyle w:val="ListParagraph"/>
        <w:ind w:left="1620"/>
        <w:rPr>
          <w:lang w:val="en-US"/>
        </w:rPr>
      </w:pPr>
      <w:r w:rsidRPr="00071C09">
        <w:rPr>
          <w:lang w:val="en-US"/>
        </w:rPr>
        <w:t>This is the message content. Experience has shown that recipients deal best with brief and to the point messages that deal with one subject only.  </w:t>
      </w:r>
    </w:p>
    <w:p w14:paraId="52E082FA" w14:textId="2BEDD372" w:rsidR="0017100A" w:rsidRPr="0017100A" w:rsidRDefault="0017100A" w:rsidP="007B0601">
      <w:pPr>
        <w:pStyle w:val="Heading2"/>
        <w:rPr>
          <w:rFonts w:ascii="Times" w:hAnsi="Times" w:cs="Times"/>
          <w:lang w:val="en-US"/>
        </w:rPr>
      </w:pPr>
      <w:bookmarkStart w:id="55" w:name="_Toc346723541"/>
      <w:r w:rsidRPr="0017100A">
        <w:rPr>
          <w:lang w:val="en-US"/>
        </w:rPr>
        <w:t>ATTACHMENTS</w:t>
      </w:r>
      <w:bookmarkEnd w:id="55"/>
    </w:p>
    <w:p w14:paraId="5AD0041D" w14:textId="77777777" w:rsidR="00071C09" w:rsidRDefault="000E18C8" w:rsidP="00561727">
      <w:pPr>
        <w:pStyle w:val="ListParagraph"/>
        <w:ind w:left="1620"/>
        <w:rPr>
          <w:lang w:val="en-US"/>
        </w:rPr>
      </w:pPr>
      <w:r w:rsidRPr="00071C09">
        <w:rPr>
          <w:lang w:val="en-US"/>
        </w:rPr>
        <w:t>An attachment is a separate document included with your message. It might be a picture or a policy document that your brief message refers to.  </w:t>
      </w:r>
    </w:p>
    <w:p w14:paraId="051A3A53" w14:textId="793ABA9A" w:rsidR="0017100A" w:rsidRPr="00071C09" w:rsidRDefault="000E18C8" w:rsidP="00561727">
      <w:pPr>
        <w:pStyle w:val="ListParagraph"/>
        <w:ind w:left="1620"/>
        <w:rPr>
          <w:lang w:val="en-US"/>
        </w:rPr>
      </w:pPr>
      <w:r w:rsidRPr="00071C09">
        <w:rPr>
          <w:lang w:val="en-US"/>
        </w:rPr>
        <w:t xml:space="preserve">If your message is in the FYI category it may be that not all recipients will wish to read or view a long attachment. Instead of sending large attachments, which the recipient </w:t>
      </w:r>
      <w:proofErr w:type="gramStart"/>
      <w:r w:rsidRPr="00071C09">
        <w:rPr>
          <w:lang w:val="en-US"/>
        </w:rPr>
        <w:t>has</w:t>
      </w:r>
      <w:proofErr w:type="gramEnd"/>
      <w:r w:rsidRPr="00071C09">
        <w:rPr>
          <w:lang w:val="en-US"/>
        </w:rPr>
        <w:t xml:space="preserve"> no choice but to download, consider asking the Technology Chair (it@a15lions.org) to put the attachment on the District web site and then send a link to the document or picture in your message body. Doing so will dramatically reduce Internet traffic and allows the recipient to choose whether or not to take the time and use up possible data quota for which they are paying. This applies especially to those reading their e-mail on a mobile device, or phone.  </w:t>
      </w:r>
    </w:p>
    <w:p w14:paraId="51B460BD" w14:textId="697DF152" w:rsidR="0017100A" w:rsidRPr="0017100A" w:rsidRDefault="00071C09" w:rsidP="007B0601">
      <w:pPr>
        <w:pStyle w:val="Heading2"/>
        <w:rPr>
          <w:rFonts w:ascii="Times" w:hAnsi="Times" w:cs="Times"/>
          <w:lang w:val="en-US"/>
        </w:rPr>
      </w:pPr>
      <w:bookmarkStart w:id="56" w:name="_Toc346723542"/>
      <w:r>
        <w:rPr>
          <w:lang w:val="en-US"/>
        </w:rPr>
        <w:t>FORMATTING MESSAGES</w:t>
      </w:r>
      <w:r w:rsidRPr="0017100A">
        <w:rPr>
          <w:lang w:val="en-US"/>
        </w:rPr>
        <w:t> </w:t>
      </w:r>
      <w:bookmarkEnd w:id="56"/>
    </w:p>
    <w:p w14:paraId="27E03E5F" w14:textId="57667A65" w:rsidR="0017100A" w:rsidRPr="00C20612" w:rsidRDefault="000E18C8" w:rsidP="00561727">
      <w:pPr>
        <w:pStyle w:val="ListParagraph"/>
        <w:ind w:left="1620"/>
        <w:rPr>
          <w:lang w:val="en-US"/>
        </w:rPr>
      </w:pPr>
      <w:r w:rsidRPr="00C20612">
        <w:rPr>
          <w:lang w:val="en-US"/>
        </w:rPr>
        <w:t xml:space="preserve">Be careful with formatting using Rich Text and HTML messages. While they look nice, not everybody can receive your fancily formatted emails and they do take longer to transmit. </w:t>
      </w:r>
      <w:r w:rsidR="00C20612">
        <w:rPr>
          <w:lang w:val="en-US"/>
        </w:rPr>
        <w:t xml:space="preserve">Consider sending plain text </w:t>
      </w:r>
      <w:r w:rsidRPr="00C20612">
        <w:rPr>
          <w:lang w:val="en-US"/>
        </w:rPr>
        <w:t>emails.  </w:t>
      </w:r>
    </w:p>
    <w:p w14:paraId="68648BA3" w14:textId="44A444F0" w:rsidR="0017100A" w:rsidRPr="008F5655" w:rsidRDefault="008F5655" w:rsidP="007B0601">
      <w:pPr>
        <w:pStyle w:val="Heading2"/>
        <w:rPr>
          <w:rFonts w:ascii="Times" w:hAnsi="Times" w:cs="Times"/>
          <w:lang w:val="en-US"/>
        </w:rPr>
      </w:pPr>
      <w:bookmarkStart w:id="57" w:name="_Toc346723543"/>
      <w:r w:rsidRPr="008F5655">
        <w:t>SIGNAT</w:t>
      </w:r>
      <w:r w:rsidRPr="008F5655">
        <w:rPr>
          <w:lang w:val="en-US"/>
        </w:rPr>
        <w:t>URE LINES</w:t>
      </w:r>
      <w:bookmarkEnd w:id="57"/>
    </w:p>
    <w:p w14:paraId="6CF58673" w14:textId="77777777" w:rsidR="008F5655" w:rsidRPr="008F5655" w:rsidRDefault="000E18C8" w:rsidP="00561727">
      <w:pPr>
        <w:pStyle w:val="ListParagraph"/>
        <w:ind w:left="1620"/>
        <w:rPr>
          <w:lang w:val="en-US"/>
        </w:rPr>
      </w:pPr>
      <w:r w:rsidRPr="008F5655">
        <w:rPr>
          <w:lang w:val="en-US"/>
        </w:rPr>
        <w:t>Your signature line clearly states who you are. It is considered a best practice and a simple courtesy to keep your signature short, limiting it to your name and relevant contact information.  </w:t>
      </w:r>
    </w:p>
    <w:p w14:paraId="081AA675" w14:textId="088A00FD" w:rsidR="0017100A" w:rsidRPr="008F5655" w:rsidRDefault="000E18C8" w:rsidP="00561727">
      <w:pPr>
        <w:pStyle w:val="ListParagraph"/>
        <w:ind w:left="1620"/>
        <w:rPr>
          <w:lang w:val="en-US"/>
        </w:rPr>
      </w:pPr>
      <w:r w:rsidRPr="008F5655">
        <w:rPr>
          <w:lang w:val="en-US"/>
        </w:rPr>
        <w:t xml:space="preserve">The use of general disclaimers, such as "This Email is confidential and intended for the recipient only. Redistribution is prohibited." is discouraged since the confidentiality of email can never be guaranteed, and </w:t>
      </w:r>
      <w:r w:rsidR="00113681">
        <w:rPr>
          <w:lang w:val="en-US"/>
        </w:rPr>
        <w:t>it would be very difficult to enforce a</w:t>
      </w:r>
      <w:r w:rsidRPr="008F5655">
        <w:rPr>
          <w:lang w:val="en-US"/>
        </w:rPr>
        <w:t xml:space="preserve"> disclaimer of this kind. If you are that concerned about privacy, you need to consider a more secure means of communication. E-mail is definitely "public".  </w:t>
      </w:r>
    </w:p>
    <w:p w14:paraId="72591BDD" w14:textId="7977C250" w:rsidR="0017100A" w:rsidRPr="0017100A" w:rsidRDefault="008F5655" w:rsidP="007B0601">
      <w:pPr>
        <w:pStyle w:val="Heading2"/>
        <w:rPr>
          <w:rFonts w:ascii="Times" w:hAnsi="Times" w:cs="Times"/>
          <w:lang w:val="en-US"/>
        </w:rPr>
      </w:pPr>
      <w:bookmarkStart w:id="58" w:name="_Toc346723544"/>
      <w:r w:rsidRPr="0017100A">
        <w:rPr>
          <w:lang w:val="en-US"/>
        </w:rPr>
        <w:t>REPLYING TO EMAIL</w:t>
      </w:r>
      <w:bookmarkEnd w:id="58"/>
    </w:p>
    <w:p w14:paraId="29E7FEDC" w14:textId="3E24AD55" w:rsidR="001437C1" w:rsidRDefault="000E18C8" w:rsidP="00561727">
      <w:pPr>
        <w:pStyle w:val="ListParagraph"/>
        <w:ind w:left="1620"/>
        <w:rPr>
          <w:lang w:val="en-US"/>
        </w:rPr>
      </w:pPr>
      <w:r w:rsidRPr="00566BC5">
        <w:rPr>
          <w:lang w:val="en-US"/>
        </w:rPr>
        <w:t xml:space="preserve">When someone sends an Email </w:t>
      </w:r>
      <w:r w:rsidRPr="00F624A2">
        <w:rPr>
          <w:i/>
          <w:lang w:val="en-US"/>
        </w:rPr>
        <w:t>seeking a response or action on your part</w:t>
      </w:r>
      <w:r w:rsidRPr="00566BC5">
        <w:rPr>
          <w:lang w:val="en-US"/>
        </w:rPr>
        <w:t>, and does not receive a reply, they are left wondering; did the recipients spam filter eat my message, did my message get lost in the Internet ether</w:t>
      </w:r>
      <w:r w:rsidR="001437C1">
        <w:rPr>
          <w:lang w:val="en-US"/>
        </w:rPr>
        <w:t>, does the recipient not care</w:t>
      </w:r>
      <w:r w:rsidRPr="00566BC5">
        <w:rPr>
          <w:lang w:val="en-US"/>
        </w:rPr>
        <w:t xml:space="preserve">? </w:t>
      </w:r>
    </w:p>
    <w:p w14:paraId="40B45CC1" w14:textId="121D420B" w:rsidR="001437C1" w:rsidRDefault="001437C1" w:rsidP="00561727">
      <w:pPr>
        <w:pStyle w:val="ListParagraph"/>
        <w:ind w:left="1620"/>
        <w:rPr>
          <w:lang w:val="en-US"/>
        </w:rPr>
      </w:pPr>
      <w:r>
        <w:rPr>
          <w:lang w:val="en-US"/>
        </w:rPr>
        <w:t xml:space="preserve">Consider </w:t>
      </w:r>
      <w:r w:rsidR="000E18C8" w:rsidRPr="00566BC5">
        <w:rPr>
          <w:lang w:val="en-US"/>
        </w:rPr>
        <w:t>adopting the practice of ack</w:t>
      </w:r>
      <w:r>
        <w:rPr>
          <w:lang w:val="en-US"/>
        </w:rPr>
        <w:t>nowledging receipt of such messages by using the simple phrase “Received with thanks” or it</w:t>
      </w:r>
      <w:r w:rsidR="00113681">
        <w:rPr>
          <w:lang w:val="en-US"/>
        </w:rPr>
        <w:t>’s</w:t>
      </w:r>
      <w:r>
        <w:rPr>
          <w:lang w:val="en-US"/>
        </w:rPr>
        <w:t xml:space="preserve"> abbreviation RWT.</w:t>
      </w:r>
    </w:p>
    <w:p w14:paraId="3D06B462" w14:textId="48603594" w:rsidR="000E18C8" w:rsidRPr="00566BC5" w:rsidRDefault="000E18C8" w:rsidP="00561727">
      <w:pPr>
        <w:pStyle w:val="ListParagraph"/>
        <w:ind w:left="1620"/>
        <w:rPr>
          <w:lang w:val="en-US"/>
        </w:rPr>
      </w:pPr>
      <w:r w:rsidRPr="00566BC5">
        <w:rPr>
          <w:lang w:val="en-US"/>
        </w:rPr>
        <w:t xml:space="preserve">“Reply” results in only the sender receiving your acknowledgement, which is usually what you will want. “Reply All” results in everyone in the "To:" and "Cc:" lists receiving your reply, which may well be unnecessary and perhaps even undesirable. </w:t>
      </w:r>
    </w:p>
    <w:p w14:paraId="4542EE91" w14:textId="77777777" w:rsidR="000E18C8" w:rsidRPr="00566BC5" w:rsidRDefault="000E18C8" w:rsidP="00561727">
      <w:pPr>
        <w:pStyle w:val="ListParagraph"/>
        <w:ind w:left="1620"/>
        <w:rPr>
          <w:lang w:val="en-US"/>
        </w:rPr>
      </w:pPr>
      <w:r w:rsidRPr="00566BC5">
        <w:rPr>
          <w:lang w:val="en-US"/>
        </w:rPr>
        <w:lastRenderedPageBreak/>
        <w:t xml:space="preserve">When you reply to an email, including some of or the entire original message in your reply, will result in a longer reply however the recipient will understand the context of your reply much more easily. Once again, courtesy and best practices suggest that you only leave enough to be helpful. </w:t>
      </w:r>
    </w:p>
    <w:p w14:paraId="33C6F7C9" w14:textId="77777777" w:rsidR="000E18C8" w:rsidRPr="00566BC5" w:rsidRDefault="000E18C8" w:rsidP="00561727">
      <w:pPr>
        <w:pStyle w:val="ListParagraph"/>
        <w:ind w:left="1620"/>
        <w:rPr>
          <w:lang w:val="en-US"/>
        </w:rPr>
      </w:pPr>
      <w:r w:rsidRPr="00566BC5">
        <w:rPr>
          <w:lang w:val="en-US"/>
        </w:rPr>
        <w:t xml:space="preserve">Be aware of the consequences of replying to spam or suspected spam. This includes making use of an Unsubscribe function or link often included in many such messages. By doing so you are confirming that your email address is 'live'. Experience has shown that this will most often generate even more spam. It’s usually better to just hit the delete button or use email software to remove spam automatically. </w:t>
      </w:r>
    </w:p>
    <w:p w14:paraId="0AEE6669" w14:textId="77777777" w:rsidR="0017100A" w:rsidRPr="00566BC5" w:rsidRDefault="000E18C8" w:rsidP="00561727">
      <w:pPr>
        <w:pStyle w:val="ListParagraph"/>
        <w:ind w:left="1620"/>
        <w:rPr>
          <w:lang w:val="en-US"/>
        </w:rPr>
      </w:pPr>
      <w:r w:rsidRPr="00566BC5">
        <w:rPr>
          <w:lang w:val="en-US"/>
        </w:rPr>
        <w:t xml:space="preserve">It’s worth noting that the District A-15 Google Email system does a very good job of filtering much of this type of e-mail before it reaches you </w:t>
      </w:r>
    </w:p>
    <w:p w14:paraId="6167BA8C" w14:textId="698451D5" w:rsidR="0017100A" w:rsidRDefault="00AD5A22" w:rsidP="007B0601">
      <w:pPr>
        <w:pStyle w:val="Heading2"/>
        <w:rPr>
          <w:lang w:val="en-US"/>
        </w:rPr>
      </w:pPr>
      <w:bookmarkStart w:id="59" w:name="_Toc346723545"/>
      <w:r>
        <w:rPr>
          <w:lang w:val="en-US"/>
        </w:rPr>
        <w:t>E-MAIL SECURITY</w:t>
      </w:r>
      <w:bookmarkEnd w:id="59"/>
    </w:p>
    <w:p w14:paraId="03A528F6" w14:textId="0B36C4E9" w:rsidR="00023928" w:rsidRPr="00AD5A22" w:rsidRDefault="000E18C8" w:rsidP="00023928">
      <w:pPr>
        <w:pStyle w:val="ListParagraph"/>
        <w:ind w:left="1620"/>
        <w:rPr>
          <w:lang w:val="en-US"/>
        </w:rPr>
      </w:pPr>
      <w:r w:rsidRPr="00AD5A22">
        <w:rPr>
          <w:lang w:val="en-US"/>
        </w:rPr>
        <w:t>Consider very carefully be</w:t>
      </w:r>
      <w:r w:rsidR="00B43226">
        <w:rPr>
          <w:lang w:val="en-US"/>
        </w:rPr>
        <w:t>fore clicking on a link in an e</w:t>
      </w:r>
      <w:r w:rsidRPr="00AD5A22">
        <w:rPr>
          <w:lang w:val="en-US"/>
        </w:rPr>
        <w:t>mail. ONLY click a link in an e- mail from a trusted source, and where the link appears to lead to a trusted site. Links in e-mails are one of the primary ways c</w:t>
      </w:r>
      <w:r w:rsidR="009416F3">
        <w:rPr>
          <w:lang w:val="en-US"/>
        </w:rPr>
        <w:t>omputer malware is distributed.</w:t>
      </w:r>
      <w:r w:rsidRPr="00AD5A22">
        <w:rPr>
          <w:lang w:val="en-US"/>
        </w:rPr>
        <w:t xml:space="preserve"> </w:t>
      </w:r>
    </w:p>
    <w:p w14:paraId="7B0B5D8E" w14:textId="20668455" w:rsidR="00657A2A" w:rsidRDefault="00657A2A">
      <w:pPr>
        <w:spacing w:after="200" w:line="276" w:lineRule="auto"/>
        <w:rPr>
          <w:rFonts w:cs="Arial"/>
          <w:b/>
          <w:sz w:val="28"/>
          <w:szCs w:val="28"/>
        </w:rPr>
      </w:pPr>
      <w:r>
        <w:br w:type="page"/>
      </w:r>
    </w:p>
    <w:p w14:paraId="24AF31DC" w14:textId="6D1A0ACE" w:rsidR="000439B7" w:rsidRDefault="009B25A0" w:rsidP="007B0601">
      <w:pPr>
        <w:pStyle w:val="Heading1"/>
      </w:pPr>
      <w:bookmarkStart w:id="60" w:name="_Toc346723546"/>
      <w:r>
        <w:lastRenderedPageBreak/>
        <w:t xml:space="preserve">DISTRICT EMAIL SYSTEM </w:t>
      </w:r>
      <w:r w:rsidR="00177886">
        <w:t>USER S</w:t>
      </w:r>
      <w:r w:rsidR="00505E11">
        <w:t>YST</w:t>
      </w:r>
      <w:r w:rsidR="00177886">
        <w:t>EM INTERACTION CHOICES</w:t>
      </w:r>
      <w:bookmarkEnd w:id="60"/>
    </w:p>
    <w:p w14:paraId="04395D99" w14:textId="7B344F72" w:rsidR="00177886" w:rsidRDefault="00177886" w:rsidP="00CA5783">
      <w:pPr>
        <w:ind w:left="1260"/>
      </w:pPr>
      <w:r>
        <w:t>As a user</w:t>
      </w:r>
      <w:r w:rsidR="009416F3">
        <w:t>,</w:t>
      </w:r>
      <w:r>
        <w:t xml:space="preserve"> there are three main ways in which you may interact with the District Email system. Each has its strengths and weaknesses. In order to decide how you wish to set up the system for use by yourself</w:t>
      </w:r>
      <w:r w:rsidR="009416F3">
        <w:t>,</w:t>
      </w:r>
      <w:r>
        <w:t xml:space="preserve"> you must </w:t>
      </w:r>
      <w:r w:rsidR="009416F3">
        <w:t xml:space="preserve">first </w:t>
      </w:r>
      <w:r>
        <w:t>understand the fundamental differences.</w:t>
      </w:r>
    </w:p>
    <w:p w14:paraId="76261F01" w14:textId="7BD4B0A8" w:rsidR="00C1131E" w:rsidRDefault="00C1131E" w:rsidP="007B0601">
      <w:pPr>
        <w:pStyle w:val="Heading2"/>
      </w:pPr>
      <w:bookmarkStart w:id="61" w:name="_Toc346723547"/>
      <w:r>
        <w:t>AUTO FORWARDING OF RECEIVED MAIL</w:t>
      </w:r>
      <w:bookmarkEnd w:id="61"/>
    </w:p>
    <w:p w14:paraId="298A2328" w14:textId="4F3C2E3A" w:rsidR="00C1131E" w:rsidRDefault="00F92917" w:rsidP="00800B7C">
      <w:pPr>
        <w:pStyle w:val="ListParagraph"/>
        <w:ind w:left="1620"/>
      </w:pPr>
      <w:r>
        <w:t>Mail received in your assigned District Email account will automatically be forwarded to and appear in the Inbox of your personal non District Email account without any action needing to be taken by you.</w:t>
      </w:r>
    </w:p>
    <w:p w14:paraId="52C63D3D" w14:textId="30AE3862" w:rsidR="00F92917" w:rsidRDefault="00F92917" w:rsidP="00800B7C">
      <w:pPr>
        <w:pStyle w:val="ListParagraph"/>
        <w:ind w:left="1620"/>
      </w:pPr>
      <w:r>
        <w:t xml:space="preserve">You will </w:t>
      </w:r>
      <w:r w:rsidRPr="00D7346E">
        <w:rPr>
          <w:b/>
        </w:rPr>
        <w:t>not</w:t>
      </w:r>
      <w:r>
        <w:t xml:space="preserve"> be able to send email to any District Group Email account (e.g. </w:t>
      </w:r>
      <w:hyperlink r:id="rId29" w:history="1">
        <w:r w:rsidRPr="00A047D1">
          <w:rPr>
            <w:rStyle w:val="Hyperlink"/>
          </w:rPr>
          <w:t>clubs@a15lions.org</w:t>
        </w:r>
      </w:hyperlink>
      <w:r>
        <w:t xml:space="preserve"> </w:t>
      </w:r>
      <w:r w:rsidR="009B25A0">
        <w:t>etc.</w:t>
      </w:r>
      <w:r>
        <w:t>)</w:t>
      </w:r>
    </w:p>
    <w:p w14:paraId="3FD2430E" w14:textId="678C3074" w:rsidR="00C1131E" w:rsidRDefault="00C1131E" w:rsidP="007B0601">
      <w:pPr>
        <w:pStyle w:val="Heading2"/>
      </w:pPr>
      <w:bookmarkStart w:id="62" w:name="_Toc346723548"/>
      <w:r>
        <w:t>WEB MAIL INTERFACE</w:t>
      </w:r>
      <w:bookmarkEnd w:id="62"/>
    </w:p>
    <w:p w14:paraId="37BBD198" w14:textId="7DD70206" w:rsidR="00AE2904" w:rsidRDefault="00AE2904" w:rsidP="00800B7C">
      <w:pPr>
        <w:pStyle w:val="ListParagraph"/>
        <w:ind w:left="1620"/>
      </w:pPr>
      <w:r>
        <w:t>Once logged in to your District Email account using a web browser (e.g. IE Explorer, Safari, Google Chrome etc.) you will be able to read all messages in your Inbox.</w:t>
      </w:r>
    </w:p>
    <w:p w14:paraId="1A21AA47" w14:textId="49DD2B42" w:rsidR="00AE2904" w:rsidRPr="00AE2904" w:rsidRDefault="00AE2904" w:rsidP="00800B7C">
      <w:pPr>
        <w:pStyle w:val="ListParagraph"/>
        <w:ind w:left="1620"/>
      </w:pPr>
      <w:r>
        <w:t xml:space="preserve">Once logged in to your District Email account using a web browser (e.g. IE Explorer, Safari, Google Chrome etc.) you will be able to send messages to any individual Email address in the District system (e.g. </w:t>
      </w:r>
      <w:hyperlink r:id="rId30" w:history="1">
        <w:r w:rsidRPr="00A047D1">
          <w:rPr>
            <w:rStyle w:val="Hyperlink"/>
          </w:rPr>
          <w:t>cs@a15lions.org</w:t>
        </w:r>
      </w:hyperlink>
      <w:r>
        <w:t>),</w:t>
      </w:r>
      <w:r w:rsidR="004000E0">
        <w:t xml:space="preserve"> group Email address in the</w:t>
      </w:r>
      <w:r>
        <w:t xml:space="preserve"> </w:t>
      </w:r>
      <w:r w:rsidR="004000E0">
        <w:t xml:space="preserve">District system (e.g. </w:t>
      </w:r>
      <w:hyperlink r:id="rId31" w:history="1">
        <w:r w:rsidR="004000E0" w:rsidRPr="00A047D1">
          <w:rPr>
            <w:rStyle w:val="Hyperlink"/>
          </w:rPr>
          <w:t>clubs@a15lions.org</w:t>
        </w:r>
      </w:hyperlink>
      <w:r w:rsidR="004000E0">
        <w:t xml:space="preserve">) individuals or group </w:t>
      </w:r>
      <w:r>
        <w:t xml:space="preserve">outside the District system (e.g. </w:t>
      </w:r>
      <w:hyperlink r:id="rId32" w:history="1">
        <w:r w:rsidRPr="00A047D1">
          <w:rPr>
            <w:rStyle w:val="Hyperlink"/>
          </w:rPr>
          <w:t>user@abc.org</w:t>
        </w:r>
      </w:hyperlink>
      <w:r>
        <w:t>)</w:t>
      </w:r>
      <w:r w:rsidR="004000E0">
        <w:t>.</w:t>
      </w:r>
      <w:r>
        <w:t xml:space="preserve"> </w:t>
      </w:r>
    </w:p>
    <w:p w14:paraId="006349A1" w14:textId="12096479" w:rsidR="00C1131E" w:rsidRDefault="00C1131E" w:rsidP="007B0601">
      <w:pPr>
        <w:pStyle w:val="Heading2"/>
      </w:pPr>
      <w:bookmarkStart w:id="63" w:name="_Toc346723549"/>
      <w:r>
        <w:t>DEDICATED EMAIL SOFTWARE</w:t>
      </w:r>
      <w:bookmarkEnd w:id="63"/>
    </w:p>
    <w:p w14:paraId="7C50EA53" w14:textId="20D8BFA1" w:rsidR="0044207C" w:rsidRDefault="00D7346E" w:rsidP="00800B7C">
      <w:pPr>
        <w:pStyle w:val="ListParagraph"/>
        <w:ind w:left="1620"/>
      </w:pPr>
      <w:r>
        <w:t>Using a dedicated Email application on your system (e.g. Apple Mail, Outlook etc.) configured by you to access your District Email account</w:t>
      </w:r>
      <w:r w:rsidR="009416F3">
        <w:t>,</w:t>
      </w:r>
      <w:r>
        <w:t xml:space="preserve"> you will be able to send to and receive mail from any individual or group email address known to the District Email system </w:t>
      </w:r>
      <w:r w:rsidRPr="00D7346E">
        <w:rPr>
          <w:b/>
        </w:rPr>
        <w:t>without</w:t>
      </w:r>
      <w:r>
        <w:t xml:space="preserve"> needing to undergo a login process each time you wish to check for mail.</w:t>
      </w:r>
    </w:p>
    <w:p w14:paraId="0707446B" w14:textId="0DE91161" w:rsidR="00D43F50" w:rsidRDefault="00D43F50" w:rsidP="00800B7C">
      <w:pPr>
        <w:pStyle w:val="ListParagraph"/>
        <w:ind w:left="1620"/>
      </w:pPr>
      <w:r>
        <w:t>When you no longer have responsibility for this email account, you will need to remove this account from your email software.</w:t>
      </w:r>
    </w:p>
    <w:p w14:paraId="4B4E40CC" w14:textId="77777777" w:rsidR="009D6D0F" w:rsidRDefault="009D6D0F" w:rsidP="007B0601">
      <w:pPr>
        <w:pStyle w:val="Heading1"/>
      </w:pPr>
      <w:bookmarkStart w:id="64" w:name="_Toc346723550"/>
      <w:r>
        <w:t>ANNUAL REQUIRED STEPS</w:t>
      </w:r>
      <w:bookmarkEnd w:id="64"/>
    </w:p>
    <w:p w14:paraId="1AE8F30F" w14:textId="09B21A80" w:rsidR="00E41440" w:rsidRDefault="00E41440">
      <w:pPr>
        <w:pStyle w:val="Heading2"/>
      </w:pPr>
      <w:bookmarkStart w:id="65" w:name="_Toc346723551"/>
      <w:r>
        <w:t>RETURNING TO THE SAME POSITION</w:t>
      </w:r>
      <w:bookmarkEnd w:id="65"/>
    </w:p>
    <w:p w14:paraId="03FB883E" w14:textId="4CEBF8CA" w:rsidR="0089787F" w:rsidRPr="0089787F" w:rsidRDefault="0089787F" w:rsidP="002D1447">
      <w:pPr>
        <w:pStyle w:val="ListParagraph"/>
        <w:ind w:left="1620"/>
      </w:pPr>
      <w:r>
        <w:t>Do nothing</w:t>
      </w:r>
    </w:p>
    <w:p w14:paraId="105E6867" w14:textId="75C14C0E" w:rsidR="009D6D0F" w:rsidRDefault="009D6D0F" w:rsidP="007B0601">
      <w:pPr>
        <w:pStyle w:val="Heading2"/>
      </w:pPr>
      <w:bookmarkStart w:id="66" w:name="_Toc346723552"/>
      <w:r>
        <w:t>LEAVING A POSITION WITH ASSIGNED DISTRICT EMAIL ADDRESS</w:t>
      </w:r>
      <w:bookmarkEnd w:id="66"/>
    </w:p>
    <w:p w14:paraId="01C13FFA" w14:textId="77777777" w:rsidR="00A554F6" w:rsidRDefault="00A554F6" w:rsidP="002D1447">
      <w:pPr>
        <w:pStyle w:val="ListParagraph"/>
        <w:ind w:left="1620"/>
      </w:pPr>
      <w:r>
        <w:t xml:space="preserve">Delete any email messages that have no relevance to the new holder of the account, being </w:t>
      </w:r>
      <w:r w:rsidRPr="0053791C">
        <w:rPr>
          <w:b/>
          <w:u w:val="single"/>
        </w:rPr>
        <w:t>especially careful about any that may have personal or confidential content</w:t>
      </w:r>
      <w:r>
        <w:t>.</w:t>
      </w:r>
    </w:p>
    <w:p w14:paraId="6DC00DE5" w14:textId="1DDA4C58" w:rsidR="00A554F6" w:rsidRDefault="00A554F6" w:rsidP="002D1447">
      <w:pPr>
        <w:pStyle w:val="ListParagraph"/>
        <w:ind w:left="1620"/>
        <w:rPr>
          <w:ins w:id="67" w:author="Ted Rypma" w:date="2019-01-09T13:05:00Z"/>
        </w:rPr>
      </w:pPr>
      <w:r>
        <w:t xml:space="preserve">If you have personalised the account with such things as signature files, pictures or contact lists, remove all of that information. </w:t>
      </w:r>
    </w:p>
    <w:p w14:paraId="720D476D" w14:textId="6BCD15C1" w:rsidR="007B0601" w:rsidRPr="0089787F" w:rsidRDefault="007B0601" w:rsidP="002D1447">
      <w:pPr>
        <w:pStyle w:val="ListParagraph"/>
        <w:ind w:left="1620"/>
      </w:pPr>
      <w:ins w:id="68" w:author="Ted Rypma" w:date="2019-01-09T13:05:00Z">
        <w:r>
          <w:t xml:space="preserve">Although you should not have put recovery phone numbers or email addresses in place, </w:t>
        </w:r>
        <w:r>
          <w:rPr>
            <w:b/>
          </w:rPr>
          <w:t>PLEASE</w:t>
        </w:r>
      </w:ins>
      <w:ins w:id="69" w:author="Ted Rypma" w:date="2019-01-09T13:06:00Z">
        <w:r>
          <w:t xml:space="preserve"> ensure any account recovery information is removed. You don't want </w:t>
        </w:r>
      </w:ins>
      <w:ins w:id="70" w:author="Ted Rypma" w:date="2019-01-09T13:07:00Z">
        <w:r>
          <w:t xml:space="preserve">account </w:t>
        </w:r>
      </w:ins>
      <w:ins w:id="71" w:author="Ted Rypma" w:date="2019-01-09T13:06:00Z">
        <w:r>
          <w:t xml:space="preserve">recovery </w:t>
        </w:r>
      </w:ins>
      <w:ins w:id="72" w:author="Ted Rypma" w:date="2019-01-09T13:07:00Z">
        <w:r>
          <w:t xml:space="preserve">email messages and text messages coming to you. It is for this reason that </w:t>
        </w:r>
      </w:ins>
      <w:ins w:id="73" w:author="Ted Rypma" w:date="2019-01-09T13:08:00Z">
        <w:r>
          <w:t>implementing</w:t>
        </w:r>
      </w:ins>
      <w:ins w:id="74" w:author="Ted Rypma" w:date="2019-01-09T13:07:00Z">
        <w:r>
          <w:t xml:space="preserve"> </w:t>
        </w:r>
      </w:ins>
      <w:ins w:id="75" w:author="Ted Rypma" w:date="2019-01-09T13:08:00Z">
        <w:r>
          <w:t>this kind of personalization is discouraged.</w:t>
        </w:r>
      </w:ins>
    </w:p>
    <w:p w14:paraId="3161B21C" w14:textId="5F5AD05D" w:rsidR="00931AF6" w:rsidRPr="00931AF6" w:rsidRDefault="006D0A6D" w:rsidP="002D1447">
      <w:pPr>
        <w:pStyle w:val="ListParagraph"/>
        <w:ind w:left="1620"/>
        <w:rPr>
          <w:lang w:val="en-US"/>
        </w:rPr>
      </w:pPr>
      <w:r>
        <w:rPr>
          <w:lang w:val="en-US"/>
        </w:rPr>
        <w:t xml:space="preserve">Contact your replacement and give them the password you have set </w:t>
      </w:r>
      <w:r w:rsidR="00684D8B">
        <w:rPr>
          <w:lang w:val="en-US"/>
        </w:rPr>
        <w:t>for</w:t>
      </w:r>
      <w:r>
        <w:rPr>
          <w:lang w:val="en-US"/>
        </w:rPr>
        <w:t xml:space="preserve"> the a15lion</w:t>
      </w:r>
      <w:r w:rsidR="009416F3">
        <w:rPr>
          <w:lang w:val="en-US"/>
        </w:rPr>
        <w:t>s.org e</w:t>
      </w:r>
      <w:r>
        <w:rPr>
          <w:lang w:val="en-US"/>
        </w:rPr>
        <w:t>mail address assigned to your position or club.</w:t>
      </w:r>
      <w:r w:rsidR="00D416AB">
        <w:rPr>
          <w:lang w:val="en-US"/>
        </w:rPr>
        <w:t xml:space="preserve"> If you have changed the password to a more personal one that you use for other purposes (not recommended) you should change that password to something generic, but secure prior to giving the password to your replacement.</w:t>
      </w:r>
    </w:p>
    <w:p w14:paraId="042FF6B7" w14:textId="7A26E2F3" w:rsidR="009D6D0F" w:rsidRDefault="009D6D0F" w:rsidP="007B0601">
      <w:pPr>
        <w:pStyle w:val="Heading2"/>
      </w:pPr>
      <w:bookmarkStart w:id="76" w:name="_Toc346723553"/>
      <w:r>
        <w:t>ASSUMING A POSITION WITH AN ASSIGNED DISTRICT EMAIL ADDRESS</w:t>
      </w:r>
      <w:bookmarkEnd w:id="76"/>
    </w:p>
    <w:p w14:paraId="77B5D411" w14:textId="44AF059D" w:rsidR="00931AF6" w:rsidRDefault="006D0A6D" w:rsidP="002D1447">
      <w:pPr>
        <w:pStyle w:val="ListParagraph"/>
        <w:ind w:left="1620"/>
        <w:rPr>
          <w:lang w:val="en-US"/>
        </w:rPr>
      </w:pPr>
      <w:r>
        <w:rPr>
          <w:lang w:val="en-US"/>
        </w:rPr>
        <w:t>Contact your predecessor and ask for the password the</w:t>
      </w:r>
      <w:r w:rsidR="009416F3">
        <w:rPr>
          <w:lang w:val="en-US"/>
        </w:rPr>
        <w:t>y have set to the a15lions.org e</w:t>
      </w:r>
      <w:r>
        <w:rPr>
          <w:lang w:val="en-US"/>
        </w:rPr>
        <w:t xml:space="preserve">mail address assigned to your new position or club. </w:t>
      </w:r>
    </w:p>
    <w:p w14:paraId="2D2D33FB" w14:textId="4BC08896" w:rsidR="00931AF6" w:rsidRPr="00931AF6" w:rsidRDefault="00931AF6" w:rsidP="002D1447">
      <w:pPr>
        <w:pStyle w:val="ListParagraph"/>
        <w:ind w:left="1620"/>
        <w:rPr>
          <w:lang w:val="en-US"/>
        </w:rPr>
      </w:pPr>
      <w:r>
        <w:rPr>
          <w:lang w:val="en-US"/>
        </w:rPr>
        <w:t>If un</w:t>
      </w:r>
      <w:r w:rsidRPr="00931AF6">
        <w:rPr>
          <w:lang w:val="en-US"/>
        </w:rPr>
        <w:t xml:space="preserve">successful, contact the District Information Technology Chair at </w:t>
      </w:r>
      <w:hyperlink r:id="rId33" w:history="1">
        <w:r w:rsidR="009416F3" w:rsidRPr="00450CF9">
          <w:rPr>
            <w:rStyle w:val="Hyperlink"/>
            <w:lang w:val="en-US"/>
          </w:rPr>
          <w:t>it@a15lions.org</w:t>
        </w:r>
      </w:hyperlink>
      <w:r w:rsidR="009416F3">
        <w:rPr>
          <w:lang w:val="en-US"/>
        </w:rPr>
        <w:t xml:space="preserve"> </w:t>
      </w:r>
      <w:r w:rsidRPr="00931AF6">
        <w:rPr>
          <w:lang w:val="en-US"/>
        </w:rPr>
        <w:t xml:space="preserve">or the Cabinet Secretary at </w:t>
      </w:r>
      <w:hyperlink r:id="rId34" w:history="1">
        <w:r w:rsidR="009416F3" w:rsidRPr="00450CF9">
          <w:rPr>
            <w:rStyle w:val="Hyperlink"/>
            <w:lang w:val="en-US"/>
          </w:rPr>
          <w:t>cs@a15lions.org</w:t>
        </w:r>
      </w:hyperlink>
      <w:r w:rsidR="009416F3">
        <w:rPr>
          <w:lang w:val="en-US"/>
        </w:rPr>
        <w:t xml:space="preserve"> </w:t>
      </w:r>
      <w:r w:rsidRPr="00931AF6">
        <w:rPr>
          <w:lang w:val="en-US"/>
        </w:rPr>
        <w:t>for assistance in resetting the account password in order that you can proceed.  </w:t>
      </w:r>
    </w:p>
    <w:p w14:paraId="1FC8A157" w14:textId="77777777" w:rsidR="009977A1" w:rsidRDefault="009977A1" w:rsidP="002D1447">
      <w:pPr>
        <w:pStyle w:val="ListParagraph"/>
        <w:ind w:left="1620"/>
        <w:rPr>
          <w:lang w:val="en-US"/>
        </w:rPr>
      </w:pPr>
      <w:r>
        <w:rPr>
          <w:lang w:val="en-US"/>
        </w:rPr>
        <w:t xml:space="preserve">After logging in using the existing password, </w:t>
      </w:r>
      <w:r w:rsidRPr="00617D46">
        <w:rPr>
          <w:b/>
          <w:lang w:val="en-US"/>
        </w:rPr>
        <w:t>change the password</w:t>
      </w:r>
      <w:r>
        <w:rPr>
          <w:lang w:val="en-US"/>
        </w:rPr>
        <w:t>.</w:t>
      </w:r>
    </w:p>
    <w:p w14:paraId="7BE1ED3F" w14:textId="146F920E" w:rsidR="00A554F6" w:rsidRPr="00931AF6" w:rsidRDefault="00A554F6" w:rsidP="002D1447">
      <w:pPr>
        <w:pStyle w:val="ListParagraph"/>
        <w:ind w:left="1620"/>
        <w:rPr>
          <w:lang w:val="en-US"/>
        </w:rPr>
      </w:pPr>
      <w:r>
        <w:rPr>
          <w:lang w:val="en-US"/>
        </w:rPr>
        <w:t xml:space="preserve">If your predecessor left </w:t>
      </w:r>
      <w:r>
        <w:t>email messages that have no relevance to you, delete them.</w:t>
      </w:r>
    </w:p>
    <w:p w14:paraId="3777583F" w14:textId="43DE5BB7" w:rsidR="006D0A6D" w:rsidRPr="00E622AD" w:rsidRDefault="00A554F6" w:rsidP="002D1447">
      <w:pPr>
        <w:pStyle w:val="ListParagraph"/>
        <w:ind w:left="1620"/>
        <w:rPr>
          <w:ins w:id="77" w:author="Ted Rypma" w:date="2019-01-09T13:16:00Z"/>
          <w:lang w:val="en-US"/>
        </w:rPr>
      </w:pPr>
      <w:r>
        <w:rPr>
          <w:lang w:val="en-US"/>
        </w:rPr>
        <w:t xml:space="preserve">If your predecessor </w:t>
      </w:r>
      <w:r>
        <w:t xml:space="preserve">personalised the account with such things as signature files, pictures or contact lists, remove </w:t>
      </w:r>
      <w:del w:id="78" w:author="Ted Rypma" w:date="2019-01-09T13:15:00Z">
        <w:r w:rsidR="00113681" w:rsidDel="00264CCE">
          <w:delText xml:space="preserve">or change </w:delText>
        </w:r>
      </w:del>
      <w:r>
        <w:t>all of that information</w:t>
      </w:r>
      <w:r w:rsidR="003261A4">
        <w:t>, and remove the prior user's email forwards</w:t>
      </w:r>
      <w:r>
        <w:t>.</w:t>
      </w:r>
    </w:p>
    <w:p w14:paraId="7F344D4C" w14:textId="148651BA" w:rsidR="00264CCE" w:rsidRPr="002532DF" w:rsidRDefault="00264CCE" w:rsidP="002D1447">
      <w:pPr>
        <w:pStyle w:val="ListParagraph"/>
        <w:ind w:left="1620"/>
        <w:rPr>
          <w:lang w:val="en-US"/>
        </w:rPr>
      </w:pPr>
      <w:ins w:id="79" w:author="Ted Rypma" w:date="2019-01-09T13:16:00Z">
        <w:r>
          <w:lastRenderedPageBreak/>
          <w:t xml:space="preserve">The only personalisation you should consider adding is perhaps an email signature. Please do </w:t>
        </w:r>
        <w:r w:rsidRPr="00264CCE">
          <w:rPr>
            <w:b/>
            <w:rPrChange w:id="80" w:author="Ted Rypma" w:date="2019-01-09T13:18:00Z">
              <w:rPr/>
            </w:rPrChange>
          </w:rPr>
          <w:t>NOT</w:t>
        </w:r>
        <w:r>
          <w:t xml:space="preserve"> add email recovery tools as suggested by Google. If forgotten, they will cause issues for subsequent users.</w:t>
        </w:r>
      </w:ins>
    </w:p>
    <w:p w14:paraId="70536067" w14:textId="1826599F" w:rsidR="00657A2A" w:rsidRPr="003261A4" w:rsidRDefault="002532DF" w:rsidP="00F624A2">
      <w:pPr>
        <w:pStyle w:val="ListParagraph"/>
        <w:ind w:left="1620"/>
        <w:rPr>
          <w:rFonts w:cs="Arial"/>
          <w:b/>
          <w:sz w:val="28"/>
          <w:szCs w:val="28"/>
        </w:rPr>
      </w:pPr>
      <w:r>
        <w:t>If you are assuming the role of the club member who will be handling all email addressed to the club’s district email address</w:t>
      </w:r>
      <w:r w:rsidR="009416F3">
        <w:t xml:space="preserve"> you will need to be clear on how you will handle and distribute incoming email and how members are to communicate with you regarding outgoing District directed email they require be sent.</w:t>
      </w:r>
    </w:p>
    <w:p w14:paraId="5B74F5C5" w14:textId="7E1114AE" w:rsidR="006107A8" w:rsidRDefault="006107A8" w:rsidP="007B0601">
      <w:pPr>
        <w:pStyle w:val="Heading1"/>
      </w:pPr>
      <w:bookmarkStart w:id="81" w:name="_Toc346723554"/>
      <w:r>
        <w:t>HOW TO</w:t>
      </w:r>
      <w:bookmarkEnd w:id="81"/>
    </w:p>
    <w:p w14:paraId="5AAF9D6A" w14:textId="7872BC5D" w:rsidR="00B16E94" w:rsidRDefault="00B16E94">
      <w:pPr>
        <w:pStyle w:val="Heading2"/>
      </w:pPr>
      <w:bookmarkStart w:id="82" w:name="_Toc346723555"/>
      <w:r>
        <w:t>GENERAL WEB INTERFACE LOGON</w:t>
      </w:r>
      <w:bookmarkEnd w:id="82"/>
    </w:p>
    <w:p w14:paraId="28EF1DA7" w14:textId="07C6AD81" w:rsidR="002D1447" w:rsidRDefault="007A72E4" w:rsidP="002D1447">
      <w:pPr>
        <w:pStyle w:val="ListParagraph"/>
        <w:ind w:left="1620"/>
      </w:pPr>
      <w:r>
        <w:t xml:space="preserve">Go to URL (web address) </w:t>
      </w:r>
      <w:hyperlink r:id="rId35" w:history="1">
        <w:r w:rsidRPr="00450CF9">
          <w:rPr>
            <w:rStyle w:val="Hyperlink"/>
          </w:rPr>
          <w:t>http://mail.google.com/a/a15lions.org/</w:t>
        </w:r>
      </w:hyperlink>
      <w:r>
        <w:t>. You are encouraged to add this link to your favourites (bookmarks) so it is easily accessible in the future.</w:t>
      </w:r>
    </w:p>
    <w:p w14:paraId="6BFAEF33" w14:textId="188EBA2B" w:rsidR="007A72E4" w:rsidRDefault="007A72E4" w:rsidP="002D1447">
      <w:pPr>
        <w:pStyle w:val="ListParagraph"/>
        <w:ind w:left="1620"/>
      </w:pPr>
      <w:r>
        <w:t xml:space="preserve">Your Username is the first part of your positional or club email address, e.g. if your full email address is </w:t>
      </w:r>
      <w:hyperlink r:id="rId36" w:history="1">
        <w:r w:rsidRPr="00450CF9">
          <w:rPr>
            <w:rStyle w:val="Hyperlink"/>
          </w:rPr>
          <w:t>nomination@a15lions.org</w:t>
        </w:r>
      </w:hyperlink>
      <w:r>
        <w:t>, then your Username is nomination.</w:t>
      </w:r>
    </w:p>
    <w:p w14:paraId="3688BD04" w14:textId="4C4E2684" w:rsidR="007A72E4" w:rsidRDefault="007A72E4" w:rsidP="002D1447">
      <w:pPr>
        <w:pStyle w:val="ListParagraph"/>
        <w:ind w:left="1620"/>
      </w:pPr>
      <w:r>
        <w:t>Your Password will be the password previously provided by your predecessor, or as set by the Cabinet Secretary, Information Technology Chair or yourself.</w:t>
      </w:r>
      <w:r w:rsidR="009416F3">
        <w:t xml:space="preserve"> (Refer to Section 5 above)</w:t>
      </w:r>
    </w:p>
    <w:p w14:paraId="414C637F" w14:textId="7B9BEA46" w:rsidR="00D43F50" w:rsidRPr="002D1447" w:rsidRDefault="00D43F50" w:rsidP="002D1447">
      <w:pPr>
        <w:pStyle w:val="ListParagraph"/>
        <w:ind w:left="1620"/>
      </w:pPr>
      <w:r>
        <w:t xml:space="preserve">If you already have an A-15 email account, you will need to add your new account at the </w:t>
      </w:r>
      <w:r w:rsidR="00851E3F">
        <w:t>login</w:t>
      </w:r>
      <w:r>
        <w:t>.</w:t>
      </w:r>
    </w:p>
    <w:p w14:paraId="470C7984" w14:textId="1E36D65C" w:rsidR="00931AF6" w:rsidRDefault="00931AF6">
      <w:pPr>
        <w:pStyle w:val="Heading2"/>
      </w:pPr>
      <w:bookmarkStart w:id="83" w:name="_Toc346723556"/>
      <w:r>
        <w:t>MANAGE PASSWORDS</w:t>
      </w:r>
      <w:bookmarkEnd w:id="83"/>
    </w:p>
    <w:p w14:paraId="158F9E74" w14:textId="00F63ACD" w:rsidR="00931AF6" w:rsidRDefault="00931AF6" w:rsidP="00E622AD">
      <w:pPr>
        <w:pStyle w:val="Heading3"/>
      </w:pPr>
      <w:bookmarkStart w:id="84" w:name="_Toc346723557"/>
      <w:r>
        <w:t>CHO</w:t>
      </w:r>
      <w:r w:rsidR="00E670FD">
        <w:t>O</w:t>
      </w:r>
      <w:r>
        <w:t>SING</w:t>
      </w:r>
      <w:bookmarkEnd w:id="84"/>
    </w:p>
    <w:p w14:paraId="26B5E138" w14:textId="680633A8" w:rsidR="009B25A0" w:rsidRPr="009B25A0" w:rsidRDefault="007E030E" w:rsidP="009B25A0">
      <w:pPr>
        <w:pStyle w:val="ListParagraph"/>
        <w:ind w:left="2340"/>
      </w:pPr>
      <w:r>
        <w:t xml:space="preserve">Your </w:t>
      </w:r>
      <w:r w:rsidR="009B25A0">
        <w:t xml:space="preserve">password </w:t>
      </w:r>
      <w:r>
        <w:t xml:space="preserve">must be </w:t>
      </w:r>
      <w:r w:rsidR="00BE02D7">
        <w:t xml:space="preserve">between 8 and ten characters </w:t>
      </w:r>
      <w:r w:rsidR="00901921">
        <w:t>and may use</w:t>
      </w:r>
      <w:r w:rsidR="00BE02D7">
        <w:t xml:space="preserve"> any combination of upper and lower </w:t>
      </w:r>
      <w:r w:rsidR="00901921">
        <w:t xml:space="preserve">case </w:t>
      </w:r>
      <w:r w:rsidR="00BE02D7">
        <w:t>characters, numbers and symbols</w:t>
      </w:r>
      <w:r>
        <w:t>.</w:t>
      </w:r>
    </w:p>
    <w:p w14:paraId="3D5F2DFB" w14:textId="0773D4AC" w:rsidR="00931AF6" w:rsidRDefault="00931AF6">
      <w:pPr>
        <w:pStyle w:val="Heading3"/>
      </w:pPr>
      <w:bookmarkStart w:id="85" w:name="_Toc346723558"/>
      <w:r>
        <w:t>SECURITY</w:t>
      </w:r>
      <w:bookmarkEnd w:id="85"/>
    </w:p>
    <w:p w14:paraId="75389BD0" w14:textId="50F89D28" w:rsidR="009B25A0" w:rsidRDefault="009B25A0" w:rsidP="009B25A0">
      <w:pPr>
        <w:pStyle w:val="ListParagraph"/>
        <w:ind w:left="2340"/>
      </w:pPr>
      <w:r>
        <w:t>Choose a unique password i.e. do not use this password anywhere else</w:t>
      </w:r>
      <w:r w:rsidR="00901921">
        <w:t>.</w:t>
      </w:r>
    </w:p>
    <w:p w14:paraId="6CAE6EEF" w14:textId="1248D725" w:rsidR="00BE02D7" w:rsidRDefault="00BE02D7" w:rsidP="009B25A0">
      <w:pPr>
        <w:pStyle w:val="ListParagraph"/>
        <w:ind w:left="2340"/>
      </w:pPr>
      <w:r>
        <w:t xml:space="preserve">Do </w:t>
      </w:r>
      <w:r w:rsidRPr="00BE02D7">
        <w:t>not</w:t>
      </w:r>
      <w:r>
        <w:t xml:space="preserve"> use phone numbers, pet names, family member names, birthdates</w:t>
      </w:r>
      <w:r w:rsidR="002F63B9">
        <w:t>,</w:t>
      </w:r>
      <w:r>
        <w:t xml:space="preserve"> social insurance or </w:t>
      </w:r>
      <w:r w:rsidR="00113681">
        <w:t>driver’s</w:t>
      </w:r>
      <w:r>
        <w:t xml:space="preserve"> license numbers</w:t>
      </w:r>
      <w:r w:rsidR="00901921">
        <w:t>.</w:t>
      </w:r>
    </w:p>
    <w:p w14:paraId="5662CBEA" w14:textId="7E36F5A8" w:rsidR="00BE02D7" w:rsidRDefault="00BE02D7" w:rsidP="009B25A0">
      <w:pPr>
        <w:pStyle w:val="ListParagraph"/>
        <w:ind w:left="2340"/>
      </w:pPr>
      <w:r w:rsidRPr="00BE02D7">
        <w:rPr>
          <w:b/>
        </w:rPr>
        <w:t>Never</w:t>
      </w:r>
      <w:r>
        <w:t xml:space="preserve"> share your password</w:t>
      </w:r>
      <w:r w:rsidR="00901921">
        <w:t>.</w:t>
      </w:r>
    </w:p>
    <w:p w14:paraId="7E032AF6" w14:textId="1C07A4EC" w:rsidR="00BE02D7" w:rsidRPr="009B25A0" w:rsidRDefault="00BE02D7" w:rsidP="009B25A0">
      <w:pPr>
        <w:pStyle w:val="ListParagraph"/>
        <w:ind w:left="2340"/>
      </w:pPr>
      <w:r w:rsidRPr="00BE02D7">
        <w:t>Do not record the number somewhere easily found (like on a post-it-note attached to your monitor!</w:t>
      </w:r>
    </w:p>
    <w:p w14:paraId="5F5D356F" w14:textId="77777777" w:rsidR="00D44496" w:rsidRDefault="00D44496" w:rsidP="007B0601">
      <w:pPr>
        <w:pStyle w:val="Heading3"/>
      </w:pPr>
      <w:bookmarkStart w:id="86" w:name="_Toc346723559"/>
      <w:r>
        <w:t>CHANGING YOUR PASSWORD</w:t>
      </w:r>
      <w:bookmarkEnd w:id="86"/>
    </w:p>
    <w:p w14:paraId="4E0B300A" w14:textId="77777777" w:rsidR="00E73B63" w:rsidRPr="00E73B63" w:rsidRDefault="00E73B63" w:rsidP="007A72E4">
      <w:pPr>
        <w:pStyle w:val="ListParagraph"/>
        <w:ind w:left="2340"/>
        <w:rPr>
          <w:rFonts w:ascii="Times" w:hAnsi="Times" w:cs="Times"/>
          <w:color w:val="000000"/>
          <w:sz w:val="24"/>
          <w:szCs w:val="24"/>
          <w:lang w:val="en-US"/>
        </w:rPr>
      </w:pPr>
      <w:r>
        <w:rPr>
          <w:lang w:val="en-US"/>
        </w:rPr>
        <w:t>Login using your web browser as described in Section 6.1</w:t>
      </w:r>
    </w:p>
    <w:p w14:paraId="308C478E" w14:textId="67E0BD0A" w:rsidR="007A72E4" w:rsidRDefault="007A72E4" w:rsidP="007A72E4">
      <w:pPr>
        <w:pStyle w:val="ListParagraph"/>
        <w:ind w:left="2340"/>
        <w:rPr>
          <w:rFonts w:ascii="Times" w:hAnsi="Times" w:cs="Times"/>
          <w:color w:val="000000"/>
          <w:sz w:val="24"/>
          <w:szCs w:val="24"/>
          <w:lang w:val="en-US"/>
        </w:rPr>
      </w:pPr>
      <w:r>
        <w:rPr>
          <w:lang w:val="en-US"/>
        </w:rPr>
        <w:t xml:space="preserve">Locate and click on the Settings button, gear icon </w:t>
      </w:r>
      <w:r>
        <w:rPr>
          <w:rFonts w:ascii="Times" w:hAnsi="Times" w:cs="Times"/>
          <w:noProof/>
          <w:color w:val="000000"/>
          <w:sz w:val="24"/>
          <w:szCs w:val="24"/>
          <w:lang w:val="en-US"/>
        </w:rPr>
        <w:drawing>
          <wp:inline distT="0" distB="0" distL="0" distR="0" wp14:anchorId="318AAFF0" wp14:editId="4934B659">
            <wp:extent cx="611191" cy="274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191" cy="274320"/>
                    </a:xfrm>
                    <a:prstGeom prst="rect">
                      <a:avLst/>
                    </a:prstGeom>
                    <a:noFill/>
                    <a:ln>
                      <a:noFill/>
                    </a:ln>
                  </pic:spPr>
                </pic:pic>
              </a:graphicData>
            </a:graphic>
          </wp:inline>
        </w:drawing>
      </w:r>
      <w:r>
        <w:rPr>
          <w:rFonts w:ascii="Times" w:hAnsi="Times" w:cs="Times"/>
          <w:color w:val="000000"/>
          <w:sz w:val="24"/>
          <w:szCs w:val="24"/>
          <w:lang w:val="en-US"/>
        </w:rPr>
        <w:t xml:space="preserve"> found near the upper right of the Mail window and select Settings from the drop down menu</w:t>
      </w:r>
      <w:r w:rsidR="00733DEC">
        <w:rPr>
          <w:rFonts w:ascii="Times" w:hAnsi="Times" w:cs="Times"/>
          <w:color w:val="000000"/>
          <w:sz w:val="24"/>
          <w:szCs w:val="24"/>
          <w:lang w:val="en-US"/>
        </w:rPr>
        <w:t>.</w:t>
      </w:r>
    </w:p>
    <w:p w14:paraId="39B796B7" w14:textId="0F726AA1" w:rsidR="00446458" w:rsidRDefault="00446458" w:rsidP="00446458">
      <w:pPr>
        <w:pStyle w:val="ListParagraph"/>
        <w:ind w:left="2340"/>
        <w:rPr>
          <w:lang w:val="en-US"/>
        </w:rPr>
      </w:pPr>
      <w:r>
        <w:rPr>
          <w:lang w:val="en-US"/>
        </w:rPr>
        <w:t xml:space="preserve">Select the Accounts Tab in the Settings window and then Google Accounts settings in the Change account settings box. </w:t>
      </w:r>
    </w:p>
    <w:p w14:paraId="531DC6F1" w14:textId="6761B6E8" w:rsidR="00446458" w:rsidRDefault="00446458" w:rsidP="00446458">
      <w:pPr>
        <w:pStyle w:val="ListParagraph"/>
        <w:ind w:left="2340"/>
        <w:rPr>
          <w:lang w:val="en-US"/>
        </w:rPr>
      </w:pPr>
      <w:r>
        <w:rPr>
          <w:lang w:val="en-US"/>
        </w:rPr>
        <w:t>Under Personal Settings and Security, select “Changing your password”.  </w:t>
      </w:r>
    </w:p>
    <w:p w14:paraId="41BE78C5" w14:textId="76CD3967" w:rsidR="00931AF6" w:rsidRDefault="00931AF6" w:rsidP="007B0601">
      <w:pPr>
        <w:pStyle w:val="Heading3"/>
      </w:pPr>
      <w:bookmarkStart w:id="87" w:name="_Toc346723560"/>
      <w:r>
        <w:t>FORGOTTEN</w:t>
      </w:r>
      <w:bookmarkEnd w:id="87"/>
    </w:p>
    <w:p w14:paraId="7FE881AE" w14:textId="09900364" w:rsidR="005B5BA1" w:rsidRDefault="005B5BA1" w:rsidP="005B5BA1">
      <w:pPr>
        <w:pStyle w:val="ListParagraph"/>
        <w:ind w:left="2340"/>
      </w:pPr>
      <w:r>
        <w:t xml:space="preserve">Should you forget your password neither the Cabinet Secretary nor the Information Technology Chair can provide </w:t>
      </w:r>
      <w:proofErr w:type="gramStart"/>
      <w:r>
        <w:t>it.</w:t>
      </w:r>
      <w:proofErr w:type="gramEnd"/>
      <w:r>
        <w:t xml:space="preserve"> </w:t>
      </w:r>
      <w:r w:rsidRPr="005B5BA1">
        <w:rPr>
          <w:b/>
        </w:rPr>
        <w:t>DO NOT</w:t>
      </w:r>
      <w:r>
        <w:t xml:space="preserve"> </w:t>
      </w:r>
      <w:proofErr w:type="gramStart"/>
      <w:r>
        <w:t>forget</w:t>
      </w:r>
      <w:proofErr w:type="gramEnd"/>
      <w:r>
        <w:t xml:space="preserve"> it.</w:t>
      </w:r>
    </w:p>
    <w:p w14:paraId="74DECAFF" w14:textId="7F8C0DAD" w:rsidR="005B5BA1" w:rsidRPr="005B5BA1" w:rsidRDefault="005B5BA1" w:rsidP="005B5BA1">
      <w:pPr>
        <w:pStyle w:val="ListParagraph"/>
        <w:ind w:left="2340"/>
      </w:pPr>
      <w:r>
        <w:t xml:space="preserve">The Cabinet Secretary or the Information Technology Chair can reset the password and notify you </w:t>
      </w:r>
      <w:r w:rsidR="00BE02D7">
        <w:t xml:space="preserve">through your </w:t>
      </w:r>
      <w:r w:rsidR="00D416AB">
        <w:t xml:space="preserve">previously </w:t>
      </w:r>
      <w:r w:rsidR="00BE02D7">
        <w:t xml:space="preserve">provided personal email account address </w:t>
      </w:r>
      <w:r>
        <w:t xml:space="preserve">of the change </w:t>
      </w:r>
      <w:r w:rsidRPr="005B5BA1">
        <w:rPr>
          <w:b/>
        </w:rPr>
        <w:t>but</w:t>
      </w:r>
      <w:r>
        <w:t xml:space="preserve"> be aware that this is not an instantaneous process and will </w:t>
      </w:r>
      <w:r w:rsidR="00D416AB">
        <w:t xml:space="preserve">probably </w:t>
      </w:r>
      <w:r>
        <w:t>take some time.</w:t>
      </w:r>
    </w:p>
    <w:p w14:paraId="310580B3" w14:textId="6E27F324" w:rsidR="006107A8" w:rsidRDefault="006107A8" w:rsidP="00E622AD">
      <w:pPr>
        <w:pStyle w:val="Heading2"/>
      </w:pPr>
      <w:bookmarkStart w:id="88" w:name="_Toc346723561"/>
      <w:r>
        <w:t>CONFIGURE FOR YOUR US</w:t>
      </w:r>
      <w:r w:rsidR="005E3E9A">
        <w:t>ER INTERACTION CHOICE (Section 4</w:t>
      </w:r>
      <w:r>
        <w:t xml:space="preserve"> Above)</w:t>
      </w:r>
      <w:bookmarkEnd w:id="88"/>
    </w:p>
    <w:p w14:paraId="141FE05F" w14:textId="5B105395" w:rsidR="00733DEC" w:rsidRPr="00E73B63" w:rsidRDefault="00733DEC" w:rsidP="00733DEC">
      <w:pPr>
        <w:pStyle w:val="ListParagraph"/>
        <w:ind w:left="1620"/>
        <w:rPr>
          <w:rFonts w:ascii="Times" w:hAnsi="Times" w:cs="Times"/>
          <w:color w:val="000000"/>
          <w:sz w:val="24"/>
          <w:szCs w:val="24"/>
          <w:lang w:val="en-US"/>
        </w:rPr>
      </w:pPr>
      <w:r>
        <w:rPr>
          <w:lang w:val="en-US"/>
        </w:rPr>
        <w:t>Login using your web browser as described in Section 6.1</w:t>
      </w:r>
      <w:r w:rsidR="008D4733">
        <w:rPr>
          <w:lang w:val="en-US"/>
        </w:rPr>
        <w:t>.</w:t>
      </w:r>
    </w:p>
    <w:p w14:paraId="4111EDE8" w14:textId="4DA03596" w:rsidR="00733DEC" w:rsidRDefault="00733DEC" w:rsidP="00733DEC">
      <w:pPr>
        <w:pStyle w:val="ListParagraph"/>
        <w:ind w:left="1620"/>
        <w:rPr>
          <w:rFonts w:ascii="Times" w:hAnsi="Times" w:cs="Times"/>
          <w:color w:val="000000"/>
          <w:sz w:val="24"/>
          <w:szCs w:val="24"/>
          <w:lang w:val="en-US"/>
        </w:rPr>
      </w:pPr>
      <w:r>
        <w:rPr>
          <w:lang w:val="en-US"/>
        </w:rPr>
        <w:t xml:space="preserve">Locate and click on the Settings button, gear icon </w:t>
      </w:r>
      <w:r>
        <w:rPr>
          <w:rFonts w:ascii="Times" w:hAnsi="Times" w:cs="Times"/>
          <w:noProof/>
          <w:color w:val="000000"/>
          <w:sz w:val="24"/>
          <w:szCs w:val="24"/>
          <w:lang w:val="en-US"/>
        </w:rPr>
        <w:drawing>
          <wp:inline distT="0" distB="0" distL="0" distR="0" wp14:anchorId="6794BD53" wp14:editId="4041E965">
            <wp:extent cx="611191" cy="274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191" cy="274320"/>
                    </a:xfrm>
                    <a:prstGeom prst="rect">
                      <a:avLst/>
                    </a:prstGeom>
                    <a:noFill/>
                    <a:ln>
                      <a:noFill/>
                    </a:ln>
                  </pic:spPr>
                </pic:pic>
              </a:graphicData>
            </a:graphic>
          </wp:inline>
        </w:drawing>
      </w:r>
      <w:r>
        <w:rPr>
          <w:rFonts w:ascii="Times" w:hAnsi="Times" w:cs="Times"/>
          <w:color w:val="000000"/>
          <w:sz w:val="24"/>
          <w:szCs w:val="24"/>
          <w:lang w:val="en-US"/>
        </w:rPr>
        <w:t xml:space="preserve"> </w:t>
      </w:r>
      <w:r w:rsidRPr="008A50CC">
        <w:rPr>
          <w:lang w:val="en-US"/>
        </w:rPr>
        <w:t>found near the upper right of the Mail window and select Settings from the drop down menu.</w:t>
      </w:r>
    </w:p>
    <w:p w14:paraId="5A40A3BF" w14:textId="77777777" w:rsidR="00733DEC" w:rsidRDefault="00733DEC" w:rsidP="00E622AD">
      <w:pPr>
        <w:pStyle w:val="Heading3"/>
      </w:pPr>
      <w:bookmarkStart w:id="89" w:name="_Toc346723562"/>
      <w:r>
        <w:t>AUTO FORWARDING OF RECEIVED MAIL</w:t>
      </w:r>
      <w:bookmarkEnd w:id="89"/>
    </w:p>
    <w:p w14:paraId="76E63CBE" w14:textId="77777777" w:rsidR="00201512" w:rsidRDefault="00D744E3" w:rsidP="00201512">
      <w:pPr>
        <w:pStyle w:val="ListParagraph"/>
        <w:ind w:left="2340"/>
      </w:pPr>
      <w:r>
        <w:t>Select Forwarding and POP/IMAP</w:t>
      </w:r>
    </w:p>
    <w:p w14:paraId="2651E93D" w14:textId="144676DB" w:rsidR="001145D4" w:rsidRDefault="001145D4" w:rsidP="00201512">
      <w:pPr>
        <w:pStyle w:val="ListParagraph"/>
        <w:ind w:left="2340"/>
      </w:pPr>
      <w:r>
        <w:lastRenderedPageBreak/>
        <w:t xml:space="preserve">In the Forwarding: section, ensure that the Disable forwarding button is </w:t>
      </w:r>
      <w:r w:rsidRPr="001145D4">
        <w:rPr>
          <w:b/>
        </w:rPr>
        <w:t>not</w:t>
      </w:r>
      <w:r>
        <w:t xml:space="preserve"> selected as it is in the following illustration</w:t>
      </w:r>
    </w:p>
    <w:p w14:paraId="0660C6A3" w14:textId="6922CA3B" w:rsidR="00F426AB" w:rsidRDefault="00201512" w:rsidP="00201512">
      <w:pPr>
        <w:pStyle w:val="ListParagraph"/>
        <w:ind w:left="2340"/>
      </w:pPr>
      <w:r>
        <w:t xml:space="preserve">Select Learn More in the </w:t>
      </w:r>
      <w:proofErr w:type="gramStart"/>
      <w:r>
        <w:t>window which</w:t>
      </w:r>
      <w:proofErr w:type="gramEnd"/>
      <w:r>
        <w:t xml:space="preserve"> appears and follow the instructions </w:t>
      </w:r>
      <w:r w:rsidR="00F426AB">
        <w:t>which appear in the Help window</w:t>
      </w:r>
      <w:r w:rsidR="002F63B9">
        <w:t>. Only one forwarding address may be selected at any time.</w:t>
      </w:r>
    </w:p>
    <w:p w14:paraId="4EA3DE4F" w14:textId="49B106D3" w:rsidR="00DD1163" w:rsidRPr="00201512" w:rsidRDefault="00201512" w:rsidP="00F426AB">
      <w:r>
        <w:br/>
      </w:r>
      <w:r>
        <w:rPr>
          <w:noProof/>
          <w:lang w:val="en-US"/>
        </w:rPr>
        <w:drawing>
          <wp:inline distT="0" distB="0" distL="0" distR="0" wp14:anchorId="653676BB" wp14:editId="4C5D7B2C">
            <wp:extent cx="6487160" cy="1164590"/>
            <wp:effectExtent l="0" t="0" r="0" b="3810"/>
            <wp:docPr id="12" name="Picture 12" descr="Macintosh HD:Users:DennLoug:Desktop:Screen Shot 2017-01-22 at 1.59.10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DennLoug:Desktop:Screen Shot 2017-01-22 at 1.59.10 PM.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87160" cy="1164590"/>
                    </a:xfrm>
                    <a:prstGeom prst="rect">
                      <a:avLst/>
                    </a:prstGeom>
                    <a:noFill/>
                    <a:ln>
                      <a:noFill/>
                    </a:ln>
                  </pic:spPr>
                </pic:pic>
              </a:graphicData>
            </a:graphic>
          </wp:inline>
        </w:drawing>
      </w:r>
    </w:p>
    <w:p w14:paraId="56BFC9E0" w14:textId="77777777" w:rsidR="00733DEC" w:rsidRDefault="00733DEC" w:rsidP="007B0601">
      <w:pPr>
        <w:pStyle w:val="Heading3"/>
      </w:pPr>
      <w:bookmarkStart w:id="90" w:name="_Toc346723563"/>
      <w:r>
        <w:t>WEB MAIL INTERFACE</w:t>
      </w:r>
      <w:bookmarkEnd w:id="90"/>
    </w:p>
    <w:p w14:paraId="7F4B9E17" w14:textId="1A949F6A" w:rsidR="00733DEC" w:rsidRPr="00733DEC" w:rsidRDefault="008A50CC" w:rsidP="00657A2A">
      <w:pPr>
        <w:pStyle w:val="ListParagraph"/>
        <w:ind w:left="2880" w:hanging="450"/>
      </w:pPr>
      <w:r>
        <w:t>No configuration steps are needed for this email interaction choice.</w:t>
      </w:r>
    </w:p>
    <w:p w14:paraId="275F9B8E" w14:textId="5ABE91C9" w:rsidR="00F426AB" w:rsidRPr="00F426AB" w:rsidRDefault="00733DEC" w:rsidP="007B0601">
      <w:pPr>
        <w:pStyle w:val="Heading3"/>
      </w:pPr>
      <w:bookmarkStart w:id="91" w:name="_Toc346723564"/>
      <w:r>
        <w:t>DEDICATED EMAIL SOFTWARE</w:t>
      </w:r>
      <w:bookmarkEnd w:id="91"/>
    </w:p>
    <w:p w14:paraId="41861C8D" w14:textId="0E2CF454" w:rsidR="00F426AB" w:rsidRDefault="00F426AB" w:rsidP="00657A2A">
      <w:pPr>
        <w:pStyle w:val="ListParagraph"/>
        <w:ind w:left="2880" w:hanging="450"/>
      </w:pPr>
      <w:r>
        <w:t>You will need to have some knowledge of the differences between P</w:t>
      </w:r>
      <w:r w:rsidR="008F505D">
        <w:t>OP Downloading and IMAP Access and may need to confer with a knowledgeable friend.</w:t>
      </w:r>
    </w:p>
    <w:p w14:paraId="12FCC1DC" w14:textId="510225B6" w:rsidR="00733DEC" w:rsidRDefault="00F426AB" w:rsidP="00657A2A">
      <w:pPr>
        <w:pStyle w:val="ListParagraph"/>
        <w:ind w:left="2880" w:hanging="450"/>
      </w:pPr>
      <w:r>
        <w:t>Select Forwarding and POP/IMAP</w:t>
      </w:r>
    </w:p>
    <w:p w14:paraId="508EDB43" w14:textId="16371AAE" w:rsidR="00F426AB" w:rsidRDefault="00F426AB" w:rsidP="00657A2A">
      <w:pPr>
        <w:pStyle w:val="ListParagraph"/>
        <w:ind w:left="2880" w:hanging="450"/>
      </w:pPr>
      <w:r>
        <w:t xml:space="preserve">Select Learn More beneath POP Download or IMAP Access in the </w:t>
      </w:r>
      <w:proofErr w:type="gramStart"/>
      <w:r>
        <w:t>window which</w:t>
      </w:r>
      <w:proofErr w:type="gramEnd"/>
      <w:r>
        <w:t xml:space="preserve"> appears and follow the instructions which appear in the Help window. </w:t>
      </w:r>
    </w:p>
    <w:p w14:paraId="5A6DA4D0" w14:textId="47FDA888" w:rsidR="00F426AB" w:rsidRDefault="00F426AB" w:rsidP="00F426AB">
      <w:r>
        <w:rPr>
          <w:noProof/>
          <w:lang w:val="en-US"/>
        </w:rPr>
        <w:drawing>
          <wp:inline distT="0" distB="0" distL="0" distR="0" wp14:anchorId="38A05607" wp14:editId="21013FEA">
            <wp:extent cx="6487160" cy="3522980"/>
            <wp:effectExtent l="0" t="0" r="0" b="7620"/>
            <wp:docPr id="13" name="Picture 13" descr="Macintosh HD:Users:DennLoug:Desktop:Screen Shot 2017-01-22 at 2.04.19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DennLoug:Desktop:Screen Shot 2017-01-22 at 2.04.19 PM.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87160" cy="3522980"/>
                    </a:xfrm>
                    <a:prstGeom prst="rect">
                      <a:avLst/>
                    </a:prstGeom>
                    <a:noFill/>
                    <a:ln>
                      <a:noFill/>
                    </a:ln>
                  </pic:spPr>
                </pic:pic>
              </a:graphicData>
            </a:graphic>
          </wp:inline>
        </w:drawing>
      </w:r>
    </w:p>
    <w:p w14:paraId="23168BC5" w14:textId="14B529A6" w:rsidR="00F107E5" w:rsidRPr="00F107E5" w:rsidRDefault="00F107E5" w:rsidP="00657A2A">
      <w:pPr>
        <w:pStyle w:val="ListParagraph"/>
        <w:ind w:left="2880" w:hanging="450"/>
      </w:pPr>
      <w:r w:rsidRPr="00F107E5">
        <w:rPr>
          <w:lang w:val="en-US"/>
        </w:rPr>
        <w:t xml:space="preserve">Each email client is different and the setup instructions vary greatly between applications and even between versions of each application. Setup instructions are available online by clicking on the </w:t>
      </w:r>
      <w:r>
        <w:rPr>
          <w:rFonts w:ascii="Times" w:hAnsi="Times" w:cs="Times"/>
          <w:lang w:val="en-US"/>
        </w:rPr>
        <w:t>Configuration in</w:t>
      </w:r>
      <w:r w:rsidRPr="00F107E5">
        <w:rPr>
          <w:rFonts w:ascii="Times" w:hAnsi="Times" w:cs="Times"/>
          <w:lang w:val="en-US"/>
        </w:rPr>
        <w:t xml:space="preserve">structions </w:t>
      </w:r>
      <w:r w:rsidRPr="00F107E5">
        <w:rPr>
          <w:lang w:val="en-US"/>
        </w:rPr>
        <w:t>link in the appropriate section</w:t>
      </w:r>
      <w:r>
        <w:rPr>
          <w:lang w:val="en-US"/>
        </w:rPr>
        <w:t>.</w:t>
      </w:r>
      <w:r w:rsidRPr="00F107E5">
        <w:rPr>
          <w:lang w:val="en-US"/>
        </w:rPr>
        <w:t xml:space="preserve"> </w:t>
      </w:r>
    </w:p>
    <w:p w14:paraId="7F30912E" w14:textId="053E828F" w:rsidR="00216260" w:rsidRDefault="00216260" w:rsidP="00657A2A">
      <w:pPr>
        <w:pStyle w:val="ListParagraph"/>
        <w:ind w:left="2880" w:hanging="450"/>
      </w:pPr>
      <w:r>
        <w:t>Be certain to select Save Changes before leaving this window or your changes will not be saved.</w:t>
      </w:r>
    </w:p>
    <w:p w14:paraId="4A234A57" w14:textId="17DDB7C6" w:rsidR="00216260" w:rsidRPr="00733DEC" w:rsidRDefault="00216260" w:rsidP="00216260">
      <w:pPr>
        <w:ind w:left="1800"/>
      </w:pPr>
      <w:r>
        <w:rPr>
          <w:noProof/>
          <w:lang w:val="en-US"/>
        </w:rPr>
        <w:drawing>
          <wp:inline distT="0" distB="0" distL="0" distR="0" wp14:anchorId="46B37F62" wp14:editId="3AF86BE0">
            <wp:extent cx="2654046" cy="457200"/>
            <wp:effectExtent l="0" t="0" r="0" b="0"/>
            <wp:docPr id="17" name="Picture 17" descr="Macintosh HD:Users:DennLoug:Desktop:Screen Shot 2017-01-22 at 3.07.53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DennLoug:Desktop:Screen Shot 2017-01-22 at 3.07.53 PM.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54046" cy="457200"/>
                    </a:xfrm>
                    <a:prstGeom prst="rect">
                      <a:avLst/>
                    </a:prstGeom>
                    <a:noFill/>
                    <a:ln>
                      <a:noFill/>
                    </a:ln>
                  </pic:spPr>
                </pic:pic>
              </a:graphicData>
            </a:graphic>
          </wp:inline>
        </w:drawing>
      </w:r>
    </w:p>
    <w:p w14:paraId="3DCFDE68" w14:textId="77777777" w:rsidR="00857BC1" w:rsidRDefault="00857BC1">
      <w:pPr>
        <w:spacing w:after="200" w:line="276" w:lineRule="auto"/>
        <w:rPr>
          <w:rFonts w:cs="Arial"/>
          <w:b/>
          <w:sz w:val="24"/>
          <w:szCs w:val="24"/>
        </w:rPr>
      </w:pPr>
      <w:r>
        <w:br w:type="page"/>
      </w:r>
    </w:p>
    <w:p w14:paraId="04FD39F7" w14:textId="09F84700" w:rsidR="006107A8" w:rsidRDefault="00216260" w:rsidP="007B0601">
      <w:pPr>
        <w:pStyle w:val="Heading2"/>
      </w:pPr>
      <w:bookmarkStart w:id="92" w:name="_Toc346723565"/>
      <w:r>
        <w:lastRenderedPageBreak/>
        <w:t xml:space="preserve">OVERVIEW OF </w:t>
      </w:r>
      <w:r w:rsidR="006107A8">
        <w:t>SEND &amp; RECEIVE MAIL USING INT</w:t>
      </w:r>
      <w:r w:rsidR="007C6548">
        <w:t>E</w:t>
      </w:r>
      <w:r w:rsidR="006107A8">
        <w:t xml:space="preserve">RACTION CHOICE </w:t>
      </w:r>
      <w:r w:rsidR="005E3E9A">
        <w:t>4.</w:t>
      </w:r>
      <w:r w:rsidR="006107A8">
        <w:t>1</w:t>
      </w:r>
      <w:bookmarkEnd w:id="92"/>
      <w:r w:rsidR="003261A4">
        <w:t>, FORWARDING</w:t>
      </w:r>
    </w:p>
    <w:p w14:paraId="52B4528A" w14:textId="20395F35" w:rsidR="008A50CC" w:rsidRDefault="008A50CC" w:rsidP="008A50CC">
      <w:pPr>
        <w:pStyle w:val="ListParagraph"/>
        <w:ind w:left="1620"/>
      </w:pPr>
      <w:r>
        <w:t>For receipt of email</w:t>
      </w:r>
      <w:r w:rsidR="00857BC1">
        <w:t>,</w:t>
      </w:r>
      <w:r>
        <w:t xml:space="preserve"> nothing need be done as your email is arriving automatically in the Inbox of your personal email account</w:t>
      </w:r>
      <w:r w:rsidR="007C6548">
        <w:t>.</w:t>
      </w:r>
    </w:p>
    <w:p w14:paraId="38D8DE92" w14:textId="5EC6D107" w:rsidR="007C6548" w:rsidRDefault="007C6548" w:rsidP="008A50CC">
      <w:pPr>
        <w:pStyle w:val="ListParagraph"/>
        <w:ind w:left="1620"/>
      </w:pPr>
      <w:r>
        <w:t xml:space="preserve">To send email to a positional or club District email account use your day to day personal email system and the appropriate District email address in the form </w:t>
      </w:r>
      <w:hyperlink r:id="rId41" w:history="1">
        <w:r w:rsidRPr="00450CF9">
          <w:rPr>
            <w:rStyle w:val="Hyperlink"/>
          </w:rPr>
          <w:t>name@a15lions.org</w:t>
        </w:r>
      </w:hyperlink>
      <w:r>
        <w:t>.</w:t>
      </w:r>
    </w:p>
    <w:p w14:paraId="551F15BA" w14:textId="0C2BF73A" w:rsidR="007C6548" w:rsidRPr="007C6548" w:rsidRDefault="007C6548" w:rsidP="008A50CC">
      <w:pPr>
        <w:pStyle w:val="ListParagraph"/>
        <w:ind w:left="1620"/>
        <w:rPr>
          <w:b/>
        </w:rPr>
      </w:pPr>
      <w:r w:rsidRPr="007C6548">
        <w:rPr>
          <w:b/>
        </w:rPr>
        <w:t xml:space="preserve">NB – You </w:t>
      </w:r>
      <w:r w:rsidR="00857BC1" w:rsidRPr="007C6548">
        <w:rPr>
          <w:b/>
        </w:rPr>
        <w:t>cannot</w:t>
      </w:r>
      <w:r w:rsidRPr="007C6548">
        <w:rPr>
          <w:b/>
        </w:rPr>
        <w:t xml:space="preserve"> send email to a District group email address using this interaction choice.</w:t>
      </w:r>
    </w:p>
    <w:p w14:paraId="13BD7297" w14:textId="14C89375" w:rsidR="006107A8" w:rsidRDefault="00216260" w:rsidP="007B0601">
      <w:pPr>
        <w:pStyle w:val="Heading2"/>
      </w:pPr>
      <w:bookmarkStart w:id="93" w:name="_Toc346723566"/>
      <w:r>
        <w:t xml:space="preserve">OVERVIEW OF </w:t>
      </w:r>
      <w:r w:rsidR="006107A8">
        <w:t>SEND &amp; RECEIVE MAIL USING INT</w:t>
      </w:r>
      <w:r>
        <w:t>E</w:t>
      </w:r>
      <w:r w:rsidR="006107A8">
        <w:t xml:space="preserve">RACTION CHOICE </w:t>
      </w:r>
      <w:r w:rsidR="005E3E9A">
        <w:t>4.</w:t>
      </w:r>
      <w:r w:rsidR="006107A8">
        <w:t>2</w:t>
      </w:r>
      <w:bookmarkEnd w:id="93"/>
      <w:r w:rsidR="003261A4">
        <w:t>, WEB MAIL</w:t>
      </w:r>
    </w:p>
    <w:p w14:paraId="45474AE0" w14:textId="348494F1" w:rsidR="008D4733" w:rsidRPr="008D4733" w:rsidRDefault="008D4733" w:rsidP="008D4733">
      <w:pPr>
        <w:pStyle w:val="ListParagraph"/>
        <w:ind w:left="1620"/>
      </w:pPr>
      <w:r>
        <w:rPr>
          <w:lang w:val="en-US"/>
        </w:rPr>
        <w:t>L</w:t>
      </w:r>
      <w:proofErr w:type="spellStart"/>
      <w:r w:rsidRPr="008D4733">
        <w:t>ogin</w:t>
      </w:r>
      <w:proofErr w:type="spellEnd"/>
      <w:r w:rsidRPr="008D4733">
        <w:t xml:space="preserve"> using your web browser as described in Section 6.1.</w:t>
      </w:r>
    </w:p>
    <w:p w14:paraId="3BC2412B" w14:textId="77777777" w:rsidR="00216260" w:rsidRDefault="008D4733" w:rsidP="008D4733">
      <w:pPr>
        <w:pStyle w:val="ListParagraph"/>
        <w:ind w:left="1620"/>
      </w:pPr>
      <w:r>
        <w:t xml:space="preserve">If the Mail window is not visible, click on the </w:t>
      </w:r>
      <w:r>
        <w:rPr>
          <w:noProof/>
          <w:lang w:val="en-US"/>
        </w:rPr>
        <w:drawing>
          <wp:inline distT="0" distB="0" distL="0" distR="0" wp14:anchorId="53623022" wp14:editId="3C8C4B7F">
            <wp:extent cx="384810" cy="346710"/>
            <wp:effectExtent l="0" t="0" r="0" b="8890"/>
            <wp:docPr id="14" name="Picture 14" descr="Macintosh HD:Users:DennLoug:Desktop:Screen Shot 2017-01-22 at 3.03.08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DennLoug:Desktop:Screen Shot 2017-01-22 at 3.03.08 PM.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4810" cy="346710"/>
                    </a:xfrm>
                    <a:prstGeom prst="rect">
                      <a:avLst/>
                    </a:prstGeom>
                    <a:noFill/>
                    <a:ln>
                      <a:noFill/>
                    </a:ln>
                  </pic:spPr>
                </pic:pic>
              </a:graphicData>
            </a:graphic>
          </wp:inline>
        </w:drawing>
      </w:r>
      <w:r>
        <w:t xml:space="preserve"> icon in the upper right corner of the window</w:t>
      </w:r>
      <w:r w:rsidR="00216260">
        <w:t xml:space="preserve"> and select </w:t>
      </w:r>
      <w:r w:rsidR="00216260">
        <w:rPr>
          <w:noProof/>
          <w:lang w:val="en-US"/>
        </w:rPr>
        <w:drawing>
          <wp:inline distT="0" distB="0" distL="0" distR="0" wp14:anchorId="06F7CDBC" wp14:editId="524C2D88">
            <wp:extent cx="391930" cy="457200"/>
            <wp:effectExtent l="0" t="0" r="0" b="0"/>
            <wp:docPr id="15" name="Picture 15" descr="Macintosh HD:Users:DennLoug:Desktop:Screen Shot 2017-01-22 at 3.04.12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DennLoug:Desktop:Screen Shot 2017-01-22 at 3.04.12 PM.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1930" cy="457200"/>
                    </a:xfrm>
                    <a:prstGeom prst="rect">
                      <a:avLst/>
                    </a:prstGeom>
                    <a:noFill/>
                    <a:ln>
                      <a:noFill/>
                    </a:ln>
                  </pic:spPr>
                </pic:pic>
              </a:graphicData>
            </a:graphic>
          </wp:inline>
        </w:drawing>
      </w:r>
      <w:r w:rsidR="00216260">
        <w:t xml:space="preserve"> from the drop down </w:t>
      </w:r>
      <w:proofErr w:type="gramStart"/>
      <w:r w:rsidR="00216260">
        <w:t>menu which</w:t>
      </w:r>
      <w:proofErr w:type="gramEnd"/>
      <w:r w:rsidR="00216260">
        <w:t xml:space="preserve"> appears.</w:t>
      </w:r>
    </w:p>
    <w:p w14:paraId="5D52B8EA" w14:textId="6E25E19B" w:rsidR="008D4733" w:rsidRDefault="008D4733" w:rsidP="008D4733">
      <w:pPr>
        <w:pStyle w:val="ListParagraph"/>
        <w:ind w:left="1620"/>
      </w:pPr>
      <w:r w:rsidRPr="008D4733">
        <w:t xml:space="preserve">To receive </w:t>
      </w:r>
      <w:r>
        <w:t>email</w:t>
      </w:r>
      <w:r w:rsidR="00216260">
        <w:t>,</w:t>
      </w:r>
      <w:r>
        <w:t xml:space="preserve"> select Inbox at the left side of the Mail window if </w:t>
      </w:r>
      <w:r w:rsidR="00216260">
        <w:t>it is not already selected and y</w:t>
      </w:r>
      <w:r>
        <w:t>our messages will appear in the pane to the right of the window.</w:t>
      </w:r>
    </w:p>
    <w:p w14:paraId="03CF4020" w14:textId="4F366D48" w:rsidR="00216260" w:rsidRPr="008D4733" w:rsidRDefault="00216260" w:rsidP="008D4733">
      <w:pPr>
        <w:pStyle w:val="ListParagraph"/>
        <w:ind w:left="1620"/>
      </w:pPr>
      <w:r>
        <w:t>To send new mail, click the Compose button,</w:t>
      </w:r>
      <w:r>
        <w:rPr>
          <w:noProof/>
          <w:lang w:val="en-US"/>
        </w:rPr>
        <w:drawing>
          <wp:inline distT="0" distB="0" distL="0" distR="0" wp14:anchorId="1ACD9524" wp14:editId="159424C1">
            <wp:extent cx="849533" cy="457200"/>
            <wp:effectExtent l="0" t="0" r="0" b="0"/>
            <wp:docPr id="16" name="Picture 16" descr="Macintosh HD:Users:DennLoug:Desktop:Screen Shot 2017-01-22 at 3.06.0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Users:DennLoug:Desktop:Screen Shot 2017-01-22 at 3.06.01 PM.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49533" cy="457200"/>
                    </a:xfrm>
                    <a:prstGeom prst="rect">
                      <a:avLst/>
                    </a:prstGeom>
                    <a:noFill/>
                    <a:ln>
                      <a:noFill/>
                    </a:ln>
                  </pic:spPr>
                </pic:pic>
              </a:graphicData>
            </a:graphic>
          </wp:inline>
        </w:drawing>
      </w:r>
      <w:r>
        <w:t>and compose your new message in the New Message window which appears,</w:t>
      </w:r>
    </w:p>
    <w:p w14:paraId="01A5750D" w14:textId="6DCDBBC7" w:rsidR="006107A8" w:rsidRDefault="004A741C" w:rsidP="007B0601">
      <w:pPr>
        <w:pStyle w:val="Heading2"/>
      </w:pPr>
      <w:bookmarkStart w:id="94" w:name="_Toc346723567"/>
      <w:r>
        <w:t xml:space="preserve">OVERVIEW </w:t>
      </w:r>
      <w:r w:rsidR="006107A8">
        <w:t>SEND &amp; RECEIVE MAIL USING INT</w:t>
      </w:r>
      <w:r w:rsidR="00216260">
        <w:t>E</w:t>
      </w:r>
      <w:r w:rsidR="006107A8">
        <w:t xml:space="preserve">RACTION CHOICE </w:t>
      </w:r>
      <w:r w:rsidR="005E3E9A">
        <w:t>4.</w:t>
      </w:r>
      <w:r w:rsidR="006107A8">
        <w:t>3</w:t>
      </w:r>
      <w:bookmarkEnd w:id="94"/>
      <w:r w:rsidR="003261A4">
        <w:t>, YOUR CLIENT</w:t>
      </w:r>
    </w:p>
    <w:p w14:paraId="220AF33B" w14:textId="39F37C7D" w:rsidR="004A741C" w:rsidRDefault="004A741C" w:rsidP="00590D1C">
      <w:pPr>
        <w:pStyle w:val="ListParagraph"/>
        <w:ind w:left="1620"/>
      </w:pPr>
      <w:r>
        <w:t>As each email application differs somewhat in its user interface it is not possible to</w:t>
      </w:r>
      <w:r w:rsidR="00E670FD">
        <w:t xml:space="preserve"> give anything other than the mo</w:t>
      </w:r>
      <w:r>
        <w:t xml:space="preserve">st general instructions here. </w:t>
      </w:r>
    </w:p>
    <w:p w14:paraId="0CC84FC8" w14:textId="6DC154FF" w:rsidR="00590D1C" w:rsidRDefault="00590D1C" w:rsidP="00590D1C">
      <w:pPr>
        <w:pStyle w:val="ListParagraph"/>
        <w:ind w:left="1620"/>
      </w:pPr>
      <w:r>
        <w:t>To receive mail</w:t>
      </w:r>
      <w:r w:rsidR="004A741C">
        <w:t>,</w:t>
      </w:r>
      <w:r>
        <w:t xml:space="preserve"> select the Inbox associated </w:t>
      </w:r>
      <w:r w:rsidR="004A741C">
        <w:t xml:space="preserve">with </w:t>
      </w:r>
      <w:r w:rsidR="000551B5">
        <w:t xml:space="preserve">the </w:t>
      </w:r>
      <w:hyperlink r:id="rId45" w:history="1">
        <w:r w:rsidR="004A741C" w:rsidRPr="00450CF9">
          <w:rPr>
            <w:rStyle w:val="Hyperlink"/>
          </w:rPr>
          <w:t>name@a15lions.org</w:t>
        </w:r>
      </w:hyperlink>
      <w:r w:rsidR="004A741C">
        <w:t xml:space="preserve"> </w:t>
      </w:r>
      <w:r>
        <w:t xml:space="preserve">address as listed in the Email window of your email </w:t>
      </w:r>
      <w:r w:rsidR="004A741C">
        <w:t>application</w:t>
      </w:r>
      <w:r>
        <w:t>.</w:t>
      </w:r>
    </w:p>
    <w:p w14:paraId="1B6AD859" w14:textId="298AFDB0" w:rsidR="004A741C" w:rsidRPr="00590D1C" w:rsidRDefault="004A741C" w:rsidP="00590D1C">
      <w:pPr>
        <w:pStyle w:val="ListParagraph"/>
        <w:ind w:left="1620"/>
      </w:pPr>
      <w:r>
        <w:t>To send a new email, compose your new message and be sure to use whatever steps are dictated by your email application to ensure that the new message is sent from the email address associated with you</w:t>
      </w:r>
      <w:r w:rsidR="00FB0156">
        <w:t>r</w:t>
      </w:r>
      <w:r>
        <w:t xml:space="preserve"> </w:t>
      </w:r>
      <w:hyperlink r:id="rId46" w:history="1">
        <w:r w:rsidRPr="00450CF9">
          <w:rPr>
            <w:rStyle w:val="Hyperlink"/>
          </w:rPr>
          <w:t>name@a15lions.org</w:t>
        </w:r>
      </w:hyperlink>
      <w:r>
        <w:t xml:space="preserve"> account. </w:t>
      </w:r>
      <w:r w:rsidR="003261A4">
        <w:t xml:space="preserve"> You may send to District group email addresses.</w:t>
      </w:r>
    </w:p>
    <w:p w14:paraId="211600E3" w14:textId="443BB67B" w:rsidR="0044207C" w:rsidRDefault="008D6A59" w:rsidP="007B0601">
      <w:pPr>
        <w:pStyle w:val="Heading1"/>
      </w:pPr>
      <w:bookmarkStart w:id="95" w:name="_Toc346723568"/>
      <w:r>
        <w:t xml:space="preserve">EMAIL &amp; </w:t>
      </w:r>
      <w:r w:rsidR="009D6D0F">
        <w:t>CONTACT LIST/</w:t>
      </w:r>
      <w:r>
        <w:t>ADDRESS BOOK APPLICATION SOFTWARE</w:t>
      </w:r>
      <w:bookmarkEnd w:id="95"/>
    </w:p>
    <w:p w14:paraId="5889520B" w14:textId="29786A7C" w:rsidR="00A013D4" w:rsidRDefault="00A013D4" w:rsidP="00E622AD">
      <w:pPr>
        <w:pStyle w:val="Heading2"/>
      </w:pPr>
      <w:bookmarkStart w:id="96" w:name="_Toc346723569"/>
      <w:bookmarkStart w:id="97" w:name="_GoBack"/>
      <w:r>
        <w:t>WHAT IS THIS?</w:t>
      </w:r>
      <w:bookmarkEnd w:id="96"/>
    </w:p>
    <w:bookmarkEnd w:id="97"/>
    <w:p w14:paraId="2037AA90" w14:textId="669C8770" w:rsidR="00254D59" w:rsidRDefault="00254D59" w:rsidP="00857BC1">
      <w:pPr>
        <w:pStyle w:val="ListParagraph"/>
        <w:ind w:left="1620"/>
      </w:pPr>
      <w:r>
        <w:t>Most modern computer operating systems have available software to man</w:t>
      </w:r>
      <w:r w:rsidR="00D60C6E">
        <w:t>age the sending and receiving of</w:t>
      </w:r>
      <w:r>
        <w:t xml:space="preserve"> email and for the management of contact information such as postal addresses, phone numbers job titles and know</w:t>
      </w:r>
      <w:r w:rsidR="00D60C6E">
        <w:t>n</w:t>
      </w:r>
      <w:r>
        <w:t xml:space="preserve"> email addresses etc.</w:t>
      </w:r>
    </w:p>
    <w:p w14:paraId="4200FBE1" w14:textId="29FFC7A6" w:rsidR="00254D59" w:rsidRPr="00254D59" w:rsidRDefault="00254D59" w:rsidP="00857BC1">
      <w:pPr>
        <w:pStyle w:val="ListParagraph"/>
        <w:ind w:left="1620"/>
      </w:pPr>
      <w:r>
        <w:t xml:space="preserve">Most email applications are able to access the information contained in the contact management applications. For example if you know the name of someone you wish to email and begin typing in the address field of an email </w:t>
      </w:r>
      <w:r w:rsidR="001D1827">
        <w:t>message,</w:t>
      </w:r>
      <w:r>
        <w:t xml:space="preserve"> the software </w:t>
      </w:r>
      <w:r w:rsidR="001D1827">
        <w:t>will</w:t>
      </w:r>
      <w:r>
        <w:t xml:space="preserve"> automatically fill in the email address for you.</w:t>
      </w:r>
    </w:p>
    <w:p w14:paraId="271D48A3" w14:textId="2A0BD98A" w:rsidR="00A013D4" w:rsidRDefault="00A013D4">
      <w:pPr>
        <w:pStyle w:val="Heading2"/>
      </w:pPr>
      <w:bookmarkStart w:id="98" w:name="_Toc346723570"/>
      <w:r>
        <w:t>UNEXPECTED CONSEQUENCE</w:t>
      </w:r>
      <w:bookmarkEnd w:id="98"/>
    </w:p>
    <w:p w14:paraId="549AFF86" w14:textId="1E04BFBD" w:rsidR="001D1827" w:rsidRDefault="001B72D1" w:rsidP="00857BC1">
      <w:pPr>
        <w:pStyle w:val="ListParagraph"/>
        <w:ind w:left="1620"/>
      </w:pPr>
      <w:r>
        <w:t xml:space="preserve">[Moderately serious] </w:t>
      </w:r>
      <w:r w:rsidR="001D1827">
        <w:t>If you have more than one email address stored for an individual contact name, you will have to select which proposed address you wish to use (hopefully!)</w:t>
      </w:r>
      <w:r w:rsidR="00D60C6E">
        <w:t>. Be sure you do.</w:t>
      </w:r>
    </w:p>
    <w:p w14:paraId="594997D0" w14:textId="252471BE" w:rsidR="001D1827" w:rsidRDefault="001B72D1" w:rsidP="00857BC1">
      <w:pPr>
        <w:pStyle w:val="ListParagraph"/>
        <w:ind w:left="1620"/>
      </w:pPr>
      <w:r>
        <w:t xml:space="preserve">[Moderately </w:t>
      </w:r>
      <w:r w:rsidR="00D60C6E">
        <w:t xml:space="preserve">more </w:t>
      </w:r>
      <w:r>
        <w:t xml:space="preserve">serious] </w:t>
      </w:r>
      <w:r w:rsidR="001D1827">
        <w:t xml:space="preserve">If you have the same email address saved for more than one contact, you </w:t>
      </w:r>
      <w:r>
        <w:t>will have</w:t>
      </w:r>
      <w:r w:rsidR="001D1827">
        <w:t xml:space="preserve"> to select which contact you wish to send to (hopefully!)</w:t>
      </w:r>
      <w:r w:rsidR="00D60C6E">
        <w:t>. Be sure you do or risk the possibility of sensitive information</w:t>
      </w:r>
      <w:r w:rsidR="00A1670D">
        <w:t xml:space="preserve"> </w:t>
      </w:r>
      <w:r w:rsidR="00D60C6E">
        <w:t>reaching an unintended recipient.</w:t>
      </w:r>
    </w:p>
    <w:p w14:paraId="464BB6EA" w14:textId="6D307A19" w:rsidR="001B72D1" w:rsidRDefault="001B72D1" w:rsidP="00857BC1">
      <w:pPr>
        <w:pStyle w:val="ListParagraph"/>
        <w:ind w:left="1620"/>
      </w:pPr>
      <w:r>
        <w:t xml:space="preserve">[Could be very serious] If the person assigned a positional address such as </w:t>
      </w:r>
      <w:hyperlink r:id="rId47" w:history="1">
        <w:r w:rsidRPr="00A047D1">
          <w:rPr>
            <w:rStyle w:val="Hyperlink"/>
          </w:rPr>
          <w:t>cs@a15lions.org</w:t>
        </w:r>
      </w:hyperlink>
      <w:r>
        <w:t xml:space="preserve"> changes and you fail to update your address book (and this frequently happens) your email message </w:t>
      </w:r>
      <w:r w:rsidR="00192293">
        <w:t>wi</w:t>
      </w:r>
      <w:r>
        <w:t>ll go to an unintended recipient. This can be anywhere from a min</w:t>
      </w:r>
      <w:r w:rsidR="00192293">
        <w:t>or “oops” to very embarrassing if the information is</w:t>
      </w:r>
      <w:r>
        <w:t xml:space="preserve"> in any way confidential. </w:t>
      </w:r>
    </w:p>
    <w:p w14:paraId="4FC052E8" w14:textId="77777777" w:rsidR="00857BC1" w:rsidRDefault="00857BC1">
      <w:pPr>
        <w:spacing w:after="200" w:line="276" w:lineRule="auto"/>
        <w:rPr>
          <w:rFonts w:cs="Arial"/>
          <w:b/>
          <w:sz w:val="24"/>
          <w:szCs w:val="24"/>
        </w:rPr>
      </w:pPr>
      <w:r>
        <w:br w:type="page"/>
      </w:r>
    </w:p>
    <w:p w14:paraId="0B99E5A6" w14:textId="6A9420EF" w:rsidR="00A013D4" w:rsidRDefault="00A013D4" w:rsidP="007B0601">
      <w:pPr>
        <w:pStyle w:val="Heading2"/>
      </w:pPr>
      <w:bookmarkStart w:id="99" w:name="_Toc346723571"/>
      <w:r>
        <w:lastRenderedPageBreak/>
        <w:t>RECOMMENDED SOLUTION</w:t>
      </w:r>
      <w:bookmarkEnd w:id="99"/>
    </w:p>
    <w:p w14:paraId="082BC3F6" w14:textId="77171EEC" w:rsidR="00C1131E" w:rsidRDefault="002E0E74" w:rsidP="00857BC1">
      <w:pPr>
        <w:pStyle w:val="ListParagraph"/>
        <w:ind w:left="1620"/>
      </w:pPr>
      <w:r>
        <w:t>Remove all positional @a15lions.org email addresses from and/or do not store any posi</w:t>
      </w:r>
      <w:r w:rsidR="00817797">
        <w:t xml:space="preserve">tional </w:t>
      </w:r>
      <w:r>
        <w:t>@a15lions.org email addresses in the contact information fields for any named individual.</w:t>
      </w:r>
    </w:p>
    <w:p w14:paraId="49DA8443" w14:textId="7F31A10F" w:rsidR="002E0E74" w:rsidRPr="00C1131E" w:rsidRDefault="0076687F" w:rsidP="00857BC1">
      <w:pPr>
        <w:pStyle w:val="ListParagraph"/>
        <w:ind w:left="1620"/>
      </w:pPr>
      <w:r>
        <w:t xml:space="preserve">Create a new contact for each position you wish to store positional addresses. For example, create a contact with First Name – District Governor and Last Name - A15. In the email address field store </w:t>
      </w:r>
      <w:hyperlink r:id="rId48" w:history="1">
        <w:r w:rsidRPr="00A047D1">
          <w:rPr>
            <w:rStyle w:val="Hyperlink"/>
          </w:rPr>
          <w:t>dg@a15lions.org</w:t>
        </w:r>
      </w:hyperlink>
      <w:r>
        <w:t>. This information will not change from year to year and you have eliminated the possibility of an email going somewhere unexpected due to the possibilities listed above.</w:t>
      </w:r>
    </w:p>
    <w:sectPr w:rsidR="002E0E74" w:rsidRPr="00C1131E" w:rsidSect="009120D0">
      <w:footerReference w:type="even" r:id="rId49"/>
      <w:footerReference w:type="default" r:id="rId50"/>
      <w:footerReference w:type="first" r:id="rId51"/>
      <w:pgSz w:w="12240" w:h="15840"/>
      <w:pgMar w:top="1152" w:right="864" w:bottom="1152" w:left="1152"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0375A" w14:textId="77777777" w:rsidR="003261A4" w:rsidRDefault="003261A4" w:rsidP="00300C20">
      <w:r>
        <w:separator/>
      </w:r>
    </w:p>
    <w:p w14:paraId="16E85429" w14:textId="77777777" w:rsidR="003261A4" w:rsidRDefault="003261A4" w:rsidP="00300C20"/>
  </w:endnote>
  <w:endnote w:type="continuationSeparator" w:id="0">
    <w:p w14:paraId="6C46309C" w14:textId="77777777" w:rsidR="003261A4" w:rsidRDefault="003261A4" w:rsidP="00300C20">
      <w:r>
        <w:continuationSeparator/>
      </w:r>
    </w:p>
    <w:p w14:paraId="5BC3D25F" w14:textId="77777777" w:rsidR="003261A4" w:rsidRDefault="003261A4" w:rsidP="00300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85DD6" w14:textId="77777777" w:rsidR="003261A4" w:rsidRDefault="003261A4" w:rsidP="00300C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64658B" w14:textId="77777777" w:rsidR="003261A4" w:rsidRDefault="003261A4" w:rsidP="00300C20">
    <w:pPr>
      <w:pStyle w:val="Footer"/>
    </w:pPr>
  </w:p>
  <w:p w14:paraId="27A13F82" w14:textId="77777777" w:rsidR="003261A4" w:rsidRDefault="003261A4" w:rsidP="00300C2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0439" w14:textId="3BF1D9A3" w:rsidR="003261A4" w:rsidRDefault="003261A4" w:rsidP="00261B00">
    <w:pPr>
      <w:pStyle w:val="Footer"/>
      <w:jc w:val="right"/>
      <w:rPr>
        <w:rStyle w:val="PageNumber"/>
      </w:rPr>
    </w:pPr>
    <w:r w:rsidRPr="004A570A">
      <w:rPr>
        <w:rStyle w:val="PageNumber"/>
        <w:sz w:val="16"/>
      </w:rPr>
      <w:t xml:space="preserve">Version date: April 2018 </w:t>
    </w:r>
    <w:r>
      <w:rPr>
        <w:rStyle w:val="PageNumber"/>
      </w:rPr>
      <w:tab/>
    </w: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E622AD">
      <w:rPr>
        <w:rStyle w:val="PageNumber"/>
        <w:noProof/>
      </w:rPr>
      <w:t>2</w:t>
    </w:r>
    <w:r>
      <w:rPr>
        <w:rStyle w:val="PageNumber"/>
      </w:rPr>
      <w:fldChar w:fldCharType="end"/>
    </w:r>
  </w:p>
  <w:p w14:paraId="25839F96" w14:textId="77777777" w:rsidR="003261A4" w:rsidRDefault="003261A4" w:rsidP="00300C20">
    <w:pPr>
      <w:pStyle w:val="Footer"/>
    </w:pPr>
  </w:p>
  <w:p w14:paraId="48D6C8D6" w14:textId="77777777" w:rsidR="003261A4" w:rsidRDefault="003261A4" w:rsidP="00300C2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8AD74" w14:textId="7273189E" w:rsidR="003261A4" w:rsidRDefault="003261A4">
    <w:pPr>
      <w:pStyle w:val="Footer"/>
    </w:pPr>
    <w:r w:rsidRPr="004A570A">
      <w:rPr>
        <w:noProof/>
        <w:color w:val="4F81BD" w:themeColor="accent1"/>
        <w:sz w:val="16"/>
        <w:lang w:val="en-US"/>
      </w:rPr>
      <mc:AlternateContent>
        <mc:Choice Requires="wps">
          <w:drawing>
            <wp:anchor distT="0" distB="0" distL="114300" distR="114300" simplePos="0" relativeHeight="251659264" behindDoc="0" locked="0" layoutInCell="1" allowOverlap="1" wp14:anchorId="7FAB08A1" wp14:editId="5F76FA7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7D0615A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4A570A">
      <w:rPr>
        <w:color w:val="4F81BD" w:themeColor="accent1"/>
        <w:sz w:val="16"/>
      </w:rPr>
      <w:t xml:space="preserve">Version date: April 2018 </w:t>
    </w:r>
    <w:r>
      <w:rPr>
        <w:color w:val="4F81BD" w:themeColor="accent1"/>
      </w:rPr>
      <w:tab/>
    </w:r>
    <w:r>
      <w:rPr>
        <w:color w:val="4F81BD" w:themeColor="accent1"/>
      </w:rPr>
      <w:tab/>
      <w:t xml:space="preserve"> </w:t>
    </w:r>
    <w:r>
      <w:rPr>
        <w:rFonts w:asciiTheme="majorHAnsi" w:eastAsiaTheme="majorEastAsia" w:hAnsiTheme="majorHAnsi" w:cstheme="majorBidi"/>
        <w:color w:val="4F81BD" w:themeColor="accent1"/>
        <w:szCs w:val="20"/>
      </w:rPr>
      <w:t xml:space="preserve">pg. </w:t>
    </w:r>
    <w:r>
      <w:rPr>
        <w:rFonts w:eastAsiaTheme="minorEastAsia"/>
        <w:color w:val="4F81BD" w:themeColor="accent1"/>
        <w:szCs w:val="20"/>
      </w:rPr>
      <w:fldChar w:fldCharType="begin"/>
    </w:r>
    <w:r>
      <w:rPr>
        <w:color w:val="4F81BD" w:themeColor="accent1"/>
        <w:szCs w:val="20"/>
      </w:rPr>
      <w:instrText xml:space="preserve"> PAGE    \* MERGEFORMAT </w:instrText>
    </w:r>
    <w:r>
      <w:rPr>
        <w:rFonts w:eastAsiaTheme="minorEastAsia"/>
        <w:color w:val="4F81BD" w:themeColor="accent1"/>
        <w:szCs w:val="20"/>
      </w:rPr>
      <w:fldChar w:fldCharType="separate"/>
    </w:r>
    <w:r w:rsidR="00E622AD" w:rsidRPr="00E622AD">
      <w:rPr>
        <w:rFonts w:asciiTheme="majorHAnsi" w:eastAsiaTheme="majorEastAsia" w:hAnsiTheme="majorHAnsi" w:cstheme="majorBidi"/>
        <w:noProof/>
        <w:color w:val="4F81BD" w:themeColor="accent1"/>
        <w:szCs w:val="20"/>
      </w:rPr>
      <w:t>1</w:t>
    </w:r>
    <w:r>
      <w:rPr>
        <w:rFonts w:asciiTheme="majorHAnsi" w:eastAsiaTheme="majorEastAsia" w:hAnsiTheme="majorHAnsi" w:cstheme="majorBidi"/>
        <w:noProof/>
        <w:color w:val="4F81BD" w:themeColor="accent1"/>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12F68" w14:textId="77777777" w:rsidR="003261A4" w:rsidRDefault="003261A4" w:rsidP="00300C20">
      <w:r>
        <w:separator/>
      </w:r>
    </w:p>
    <w:p w14:paraId="12B48E03" w14:textId="77777777" w:rsidR="003261A4" w:rsidRDefault="003261A4" w:rsidP="00300C20"/>
  </w:footnote>
  <w:footnote w:type="continuationSeparator" w:id="0">
    <w:p w14:paraId="53713DF7" w14:textId="77777777" w:rsidR="003261A4" w:rsidRDefault="003261A4" w:rsidP="00300C20">
      <w:r>
        <w:continuationSeparator/>
      </w:r>
    </w:p>
    <w:p w14:paraId="3A63096B" w14:textId="77777777" w:rsidR="003261A4" w:rsidRDefault="003261A4" w:rsidP="00300C2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BC34315"/>
    <w:multiLevelType w:val="multilevel"/>
    <w:tmpl w:val="1F50BD7A"/>
    <w:lvl w:ilvl="0">
      <w:start w:val="1"/>
      <w:numFmt w:val="decimal"/>
      <w:pStyle w:val="Heading1"/>
      <w:lvlText w:val="%1."/>
      <w:lvlJc w:val="left"/>
      <w:pPr>
        <w:ind w:left="360" w:hanging="360"/>
      </w:pPr>
    </w:lvl>
    <w:lvl w:ilvl="1">
      <w:start w:val="1"/>
      <w:numFmt w:val="decimal"/>
      <w:pStyle w:val="Heading2"/>
      <w:lvlText w:val="%1.%2."/>
      <w:lvlJc w:val="left"/>
      <w:pPr>
        <w:ind w:left="97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B074798"/>
    <w:multiLevelType w:val="hybridMultilevel"/>
    <w:tmpl w:val="ACBC184C"/>
    <w:lvl w:ilvl="0" w:tplc="62889B9C">
      <w:start w:val="1"/>
      <w:numFmt w:val="bullet"/>
      <w:pStyle w:val="ListParagraph"/>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4"/>
  </w:num>
  <w:num w:numId="6">
    <w:abstractNumId w:val="4"/>
  </w:num>
  <w:num w:numId="7">
    <w:abstractNumId w:val="4"/>
  </w:num>
  <w:num w:numId="8">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k Banks">
    <w15:presenceInfo w15:providerId="None" w15:userId="Rick Ban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4A"/>
    <w:rsid w:val="00003726"/>
    <w:rsid w:val="00020182"/>
    <w:rsid w:val="00023928"/>
    <w:rsid w:val="000324C0"/>
    <w:rsid w:val="00042E2F"/>
    <w:rsid w:val="000439B7"/>
    <w:rsid w:val="00045276"/>
    <w:rsid w:val="00053DB6"/>
    <w:rsid w:val="000551B5"/>
    <w:rsid w:val="000561A3"/>
    <w:rsid w:val="000605EA"/>
    <w:rsid w:val="00063F5B"/>
    <w:rsid w:val="000654B9"/>
    <w:rsid w:val="00065755"/>
    <w:rsid w:val="000704A5"/>
    <w:rsid w:val="0007082F"/>
    <w:rsid w:val="00071C09"/>
    <w:rsid w:val="0007373C"/>
    <w:rsid w:val="00084692"/>
    <w:rsid w:val="000851A0"/>
    <w:rsid w:val="000851F3"/>
    <w:rsid w:val="00085EEF"/>
    <w:rsid w:val="00086A74"/>
    <w:rsid w:val="000874CA"/>
    <w:rsid w:val="00093C6C"/>
    <w:rsid w:val="00094FC2"/>
    <w:rsid w:val="000A39A1"/>
    <w:rsid w:val="000A5475"/>
    <w:rsid w:val="000A6071"/>
    <w:rsid w:val="000A62C5"/>
    <w:rsid w:val="000B17DA"/>
    <w:rsid w:val="000B50D1"/>
    <w:rsid w:val="000B6D25"/>
    <w:rsid w:val="000B70C0"/>
    <w:rsid w:val="000B7BB1"/>
    <w:rsid w:val="000C562B"/>
    <w:rsid w:val="000C7A2D"/>
    <w:rsid w:val="000D01CD"/>
    <w:rsid w:val="000D4B0C"/>
    <w:rsid w:val="000E18C8"/>
    <w:rsid w:val="00110844"/>
    <w:rsid w:val="0011331D"/>
    <w:rsid w:val="00113681"/>
    <w:rsid w:val="001145D4"/>
    <w:rsid w:val="00127D83"/>
    <w:rsid w:val="0013556C"/>
    <w:rsid w:val="00142E0D"/>
    <w:rsid w:val="001437C1"/>
    <w:rsid w:val="001440A6"/>
    <w:rsid w:val="00144647"/>
    <w:rsid w:val="00145EC8"/>
    <w:rsid w:val="00152F9B"/>
    <w:rsid w:val="00154CD9"/>
    <w:rsid w:val="00170B99"/>
    <w:rsid w:val="0017100A"/>
    <w:rsid w:val="001717F2"/>
    <w:rsid w:val="00171DFF"/>
    <w:rsid w:val="00177886"/>
    <w:rsid w:val="00177EBC"/>
    <w:rsid w:val="00184DFC"/>
    <w:rsid w:val="00190943"/>
    <w:rsid w:val="001910B5"/>
    <w:rsid w:val="00192293"/>
    <w:rsid w:val="00193843"/>
    <w:rsid w:val="00195F3F"/>
    <w:rsid w:val="00197208"/>
    <w:rsid w:val="001A1ADE"/>
    <w:rsid w:val="001B092E"/>
    <w:rsid w:val="001B2EE4"/>
    <w:rsid w:val="001B433C"/>
    <w:rsid w:val="001B72D1"/>
    <w:rsid w:val="001B76A4"/>
    <w:rsid w:val="001C6C71"/>
    <w:rsid w:val="001C7CEA"/>
    <w:rsid w:val="001D0011"/>
    <w:rsid w:val="001D1827"/>
    <w:rsid w:val="001D3177"/>
    <w:rsid w:val="001D3E4A"/>
    <w:rsid w:val="001D4FA5"/>
    <w:rsid w:val="001E49D2"/>
    <w:rsid w:val="001F1970"/>
    <w:rsid w:val="001F1DE3"/>
    <w:rsid w:val="001F27BE"/>
    <w:rsid w:val="001F44D7"/>
    <w:rsid w:val="00201512"/>
    <w:rsid w:val="0020157E"/>
    <w:rsid w:val="0020220C"/>
    <w:rsid w:val="0020418B"/>
    <w:rsid w:val="00206CC0"/>
    <w:rsid w:val="00211B2D"/>
    <w:rsid w:val="00212D5D"/>
    <w:rsid w:val="002135BD"/>
    <w:rsid w:val="00213FC5"/>
    <w:rsid w:val="002145F6"/>
    <w:rsid w:val="00214726"/>
    <w:rsid w:val="00214882"/>
    <w:rsid w:val="00216260"/>
    <w:rsid w:val="002230A2"/>
    <w:rsid w:val="00223C31"/>
    <w:rsid w:val="002278B6"/>
    <w:rsid w:val="002532DF"/>
    <w:rsid w:val="0025429B"/>
    <w:rsid w:val="00254D59"/>
    <w:rsid w:val="002552C9"/>
    <w:rsid w:val="00256261"/>
    <w:rsid w:val="00260930"/>
    <w:rsid w:val="00260B95"/>
    <w:rsid w:val="00261B00"/>
    <w:rsid w:val="0026468A"/>
    <w:rsid w:val="00264CCE"/>
    <w:rsid w:val="0028417F"/>
    <w:rsid w:val="002901E6"/>
    <w:rsid w:val="0029220D"/>
    <w:rsid w:val="0029358F"/>
    <w:rsid w:val="00295674"/>
    <w:rsid w:val="0029633C"/>
    <w:rsid w:val="00297AE1"/>
    <w:rsid w:val="002B2746"/>
    <w:rsid w:val="002B3816"/>
    <w:rsid w:val="002B3991"/>
    <w:rsid w:val="002B617B"/>
    <w:rsid w:val="002C0954"/>
    <w:rsid w:val="002C1D6B"/>
    <w:rsid w:val="002C3BA4"/>
    <w:rsid w:val="002C6CB3"/>
    <w:rsid w:val="002C6F05"/>
    <w:rsid w:val="002C7A45"/>
    <w:rsid w:val="002D1447"/>
    <w:rsid w:val="002D2B40"/>
    <w:rsid w:val="002D2FB3"/>
    <w:rsid w:val="002D39B9"/>
    <w:rsid w:val="002D54DD"/>
    <w:rsid w:val="002D551E"/>
    <w:rsid w:val="002D554F"/>
    <w:rsid w:val="002D6BE5"/>
    <w:rsid w:val="002D7209"/>
    <w:rsid w:val="002D749C"/>
    <w:rsid w:val="002D74E2"/>
    <w:rsid w:val="002E0612"/>
    <w:rsid w:val="002E0DE7"/>
    <w:rsid w:val="002E0E74"/>
    <w:rsid w:val="002E1D28"/>
    <w:rsid w:val="002E6F29"/>
    <w:rsid w:val="002F190B"/>
    <w:rsid w:val="002F222C"/>
    <w:rsid w:val="002F354B"/>
    <w:rsid w:val="002F35FA"/>
    <w:rsid w:val="002F63B9"/>
    <w:rsid w:val="002F6F88"/>
    <w:rsid w:val="00300C20"/>
    <w:rsid w:val="0030295F"/>
    <w:rsid w:val="00302D89"/>
    <w:rsid w:val="00310237"/>
    <w:rsid w:val="00316782"/>
    <w:rsid w:val="003203B3"/>
    <w:rsid w:val="003233FB"/>
    <w:rsid w:val="0032458A"/>
    <w:rsid w:val="003261A4"/>
    <w:rsid w:val="00334FE7"/>
    <w:rsid w:val="00336115"/>
    <w:rsid w:val="00340928"/>
    <w:rsid w:val="00342861"/>
    <w:rsid w:val="0034296E"/>
    <w:rsid w:val="00342EC4"/>
    <w:rsid w:val="00343A95"/>
    <w:rsid w:val="00352506"/>
    <w:rsid w:val="0035429E"/>
    <w:rsid w:val="003545E5"/>
    <w:rsid w:val="003549DD"/>
    <w:rsid w:val="00360801"/>
    <w:rsid w:val="00365E30"/>
    <w:rsid w:val="00366CBB"/>
    <w:rsid w:val="003720EA"/>
    <w:rsid w:val="00391544"/>
    <w:rsid w:val="00392405"/>
    <w:rsid w:val="00394F73"/>
    <w:rsid w:val="003A0C0D"/>
    <w:rsid w:val="003B64F8"/>
    <w:rsid w:val="003C0BB5"/>
    <w:rsid w:val="003C3FBB"/>
    <w:rsid w:val="003C5916"/>
    <w:rsid w:val="003C6D33"/>
    <w:rsid w:val="003D0AD9"/>
    <w:rsid w:val="003D337B"/>
    <w:rsid w:val="003E1C3A"/>
    <w:rsid w:val="003E38F8"/>
    <w:rsid w:val="003F3CB2"/>
    <w:rsid w:val="004000E0"/>
    <w:rsid w:val="0040501D"/>
    <w:rsid w:val="00417FC1"/>
    <w:rsid w:val="004206D7"/>
    <w:rsid w:val="00424541"/>
    <w:rsid w:val="0044207C"/>
    <w:rsid w:val="00442FE6"/>
    <w:rsid w:val="00444863"/>
    <w:rsid w:val="00445E35"/>
    <w:rsid w:val="00446458"/>
    <w:rsid w:val="00451717"/>
    <w:rsid w:val="00455184"/>
    <w:rsid w:val="004556BC"/>
    <w:rsid w:val="0045603F"/>
    <w:rsid w:val="00464ECF"/>
    <w:rsid w:val="004653DE"/>
    <w:rsid w:val="004661C5"/>
    <w:rsid w:val="004727C8"/>
    <w:rsid w:val="00474DE2"/>
    <w:rsid w:val="00474F1B"/>
    <w:rsid w:val="00476AC0"/>
    <w:rsid w:val="00482A70"/>
    <w:rsid w:val="00485D52"/>
    <w:rsid w:val="004863CE"/>
    <w:rsid w:val="00487939"/>
    <w:rsid w:val="004912B9"/>
    <w:rsid w:val="00493820"/>
    <w:rsid w:val="00493C67"/>
    <w:rsid w:val="00494EDA"/>
    <w:rsid w:val="00496C78"/>
    <w:rsid w:val="004A08C5"/>
    <w:rsid w:val="004A22D9"/>
    <w:rsid w:val="004A25F4"/>
    <w:rsid w:val="004A570A"/>
    <w:rsid w:val="004A5722"/>
    <w:rsid w:val="004A741C"/>
    <w:rsid w:val="004B1D40"/>
    <w:rsid w:val="004B3FC4"/>
    <w:rsid w:val="004C2A9E"/>
    <w:rsid w:val="004C35AB"/>
    <w:rsid w:val="004C43FA"/>
    <w:rsid w:val="004C4635"/>
    <w:rsid w:val="004D0544"/>
    <w:rsid w:val="004D194F"/>
    <w:rsid w:val="004D3B3A"/>
    <w:rsid w:val="004E0B30"/>
    <w:rsid w:val="004E6DC3"/>
    <w:rsid w:val="004E78C0"/>
    <w:rsid w:val="004E7F61"/>
    <w:rsid w:val="004F2C92"/>
    <w:rsid w:val="004F4834"/>
    <w:rsid w:val="004F70C5"/>
    <w:rsid w:val="00502BD6"/>
    <w:rsid w:val="00505E11"/>
    <w:rsid w:val="0051256F"/>
    <w:rsid w:val="00514DD7"/>
    <w:rsid w:val="005156FF"/>
    <w:rsid w:val="00515C47"/>
    <w:rsid w:val="00515C8A"/>
    <w:rsid w:val="005214EE"/>
    <w:rsid w:val="00521CF5"/>
    <w:rsid w:val="00524965"/>
    <w:rsid w:val="0052721C"/>
    <w:rsid w:val="00527CDF"/>
    <w:rsid w:val="005318B7"/>
    <w:rsid w:val="00534824"/>
    <w:rsid w:val="0053791C"/>
    <w:rsid w:val="0054371E"/>
    <w:rsid w:val="005513A6"/>
    <w:rsid w:val="00551663"/>
    <w:rsid w:val="005605B9"/>
    <w:rsid w:val="00561727"/>
    <w:rsid w:val="0056458E"/>
    <w:rsid w:val="00566BC5"/>
    <w:rsid w:val="005706EE"/>
    <w:rsid w:val="00570B96"/>
    <w:rsid w:val="005740AA"/>
    <w:rsid w:val="00574B85"/>
    <w:rsid w:val="00587789"/>
    <w:rsid w:val="00590D1C"/>
    <w:rsid w:val="00594F64"/>
    <w:rsid w:val="00595F09"/>
    <w:rsid w:val="005A261B"/>
    <w:rsid w:val="005A74D8"/>
    <w:rsid w:val="005B0D8E"/>
    <w:rsid w:val="005B1904"/>
    <w:rsid w:val="005B271A"/>
    <w:rsid w:val="005B5BA1"/>
    <w:rsid w:val="005C3BB7"/>
    <w:rsid w:val="005C524F"/>
    <w:rsid w:val="005D4CB2"/>
    <w:rsid w:val="005E3E9A"/>
    <w:rsid w:val="005E5A83"/>
    <w:rsid w:val="005E7C84"/>
    <w:rsid w:val="005F223D"/>
    <w:rsid w:val="005F6415"/>
    <w:rsid w:val="005F6F3B"/>
    <w:rsid w:val="005F706B"/>
    <w:rsid w:val="006053EC"/>
    <w:rsid w:val="0060734C"/>
    <w:rsid w:val="006107A8"/>
    <w:rsid w:val="0061170A"/>
    <w:rsid w:val="00611EB1"/>
    <w:rsid w:val="006153C7"/>
    <w:rsid w:val="00616CB9"/>
    <w:rsid w:val="0061718F"/>
    <w:rsid w:val="00617D46"/>
    <w:rsid w:val="00620A8B"/>
    <w:rsid w:val="00621A46"/>
    <w:rsid w:val="00622AE7"/>
    <w:rsid w:val="006248AA"/>
    <w:rsid w:val="00625590"/>
    <w:rsid w:val="0062633D"/>
    <w:rsid w:val="006274BF"/>
    <w:rsid w:val="00630F6C"/>
    <w:rsid w:val="006353BA"/>
    <w:rsid w:val="0063643B"/>
    <w:rsid w:val="00636BC7"/>
    <w:rsid w:val="00641305"/>
    <w:rsid w:val="00643A49"/>
    <w:rsid w:val="0064448D"/>
    <w:rsid w:val="00645E89"/>
    <w:rsid w:val="006533BF"/>
    <w:rsid w:val="006557A7"/>
    <w:rsid w:val="00657A2A"/>
    <w:rsid w:val="006638EB"/>
    <w:rsid w:val="006642EE"/>
    <w:rsid w:val="0066471E"/>
    <w:rsid w:val="00667B0C"/>
    <w:rsid w:val="00671597"/>
    <w:rsid w:val="00672792"/>
    <w:rsid w:val="00674686"/>
    <w:rsid w:val="00680D93"/>
    <w:rsid w:val="00684D8B"/>
    <w:rsid w:val="00685CC3"/>
    <w:rsid w:val="00695351"/>
    <w:rsid w:val="006A1E5B"/>
    <w:rsid w:val="006B34DB"/>
    <w:rsid w:val="006B6537"/>
    <w:rsid w:val="006B6F5F"/>
    <w:rsid w:val="006C0208"/>
    <w:rsid w:val="006C267B"/>
    <w:rsid w:val="006C28EB"/>
    <w:rsid w:val="006C5CB4"/>
    <w:rsid w:val="006D0213"/>
    <w:rsid w:val="006D0A6D"/>
    <w:rsid w:val="006D0F74"/>
    <w:rsid w:val="006D1B7B"/>
    <w:rsid w:val="006D40CB"/>
    <w:rsid w:val="006D75D7"/>
    <w:rsid w:val="006E725F"/>
    <w:rsid w:val="006E7ADF"/>
    <w:rsid w:val="006F010C"/>
    <w:rsid w:val="006F3D0E"/>
    <w:rsid w:val="006F6B37"/>
    <w:rsid w:val="00704CBA"/>
    <w:rsid w:val="00705A88"/>
    <w:rsid w:val="0070701C"/>
    <w:rsid w:val="0071042E"/>
    <w:rsid w:val="00715431"/>
    <w:rsid w:val="00716077"/>
    <w:rsid w:val="0071692C"/>
    <w:rsid w:val="00716F80"/>
    <w:rsid w:val="007322F7"/>
    <w:rsid w:val="00733DEC"/>
    <w:rsid w:val="0073449C"/>
    <w:rsid w:val="007401CC"/>
    <w:rsid w:val="007406DC"/>
    <w:rsid w:val="00743423"/>
    <w:rsid w:val="00750821"/>
    <w:rsid w:val="00751D68"/>
    <w:rsid w:val="007552F1"/>
    <w:rsid w:val="00760310"/>
    <w:rsid w:val="00761B83"/>
    <w:rsid w:val="007620AF"/>
    <w:rsid w:val="00763BB1"/>
    <w:rsid w:val="0076687F"/>
    <w:rsid w:val="007728AA"/>
    <w:rsid w:val="00773BF5"/>
    <w:rsid w:val="00782E23"/>
    <w:rsid w:val="007833B2"/>
    <w:rsid w:val="007923E2"/>
    <w:rsid w:val="007927EA"/>
    <w:rsid w:val="00793A20"/>
    <w:rsid w:val="00793FF4"/>
    <w:rsid w:val="00797BFB"/>
    <w:rsid w:val="00797D23"/>
    <w:rsid w:val="007A1039"/>
    <w:rsid w:val="007A239B"/>
    <w:rsid w:val="007A3354"/>
    <w:rsid w:val="007A72E4"/>
    <w:rsid w:val="007B0601"/>
    <w:rsid w:val="007B2293"/>
    <w:rsid w:val="007B2387"/>
    <w:rsid w:val="007C00D3"/>
    <w:rsid w:val="007C601F"/>
    <w:rsid w:val="007C6548"/>
    <w:rsid w:val="007C6FB7"/>
    <w:rsid w:val="007D0C48"/>
    <w:rsid w:val="007D1095"/>
    <w:rsid w:val="007D3C29"/>
    <w:rsid w:val="007D591E"/>
    <w:rsid w:val="007E030E"/>
    <w:rsid w:val="007E758C"/>
    <w:rsid w:val="007F2456"/>
    <w:rsid w:val="007F59CF"/>
    <w:rsid w:val="00800B7C"/>
    <w:rsid w:val="008011D6"/>
    <w:rsid w:val="00802184"/>
    <w:rsid w:val="0080627B"/>
    <w:rsid w:val="0080650D"/>
    <w:rsid w:val="0080688E"/>
    <w:rsid w:val="00813FDA"/>
    <w:rsid w:val="00816883"/>
    <w:rsid w:val="0081714C"/>
    <w:rsid w:val="00817797"/>
    <w:rsid w:val="00817F64"/>
    <w:rsid w:val="00817F94"/>
    <w:rsid w:val="00820B32"/>
    <w:rsid w:val="00825AC7"/>
    <w:rsid w:val="00832F1F"/>
    <w:rsid w:val="008366D9"/>
    <w:rsid w:val="008425D4"/>
    <w:rsid w:val="00846353"/>
    <w:rsid w:val="00851E3F"/>
    <w:rsid w:val="008524F9"/>
    <w:rsid w:val="00857BC1"/>
    <w:rsid w:val="00860125"/>
    <w:rsid w:val="00861631"/>
    <w:rsid w:val="0086217C"/>
    <w:rsid w:val="00866042"/>
    <w:rsid w:val="008721F2"/>
    <w:rsid w:val="008729EF"/>
    <w:rsid w:val="00874B77"/>
    <w:rsid w:val="00875379"/>
    <w:rsid w:val="00876BAB"/>
    <w:rsid w:val="00883466"/>
    <w:rsid w:val="00883C72"/>
    <w:rsid w:val="0088583B"/>
    <w:rsid w:val="00887C07"/>
    <w:rsid w:val="00894995"/>
    <w:rsid w:val="00897321"/>
    <w:rsid w:val="0089787F"/>
    <w:rsid w:val="00897B29"/>
    <w:rsid w:val="00897E13"/>
    <w:rsid w:val="008A2F1F"/>
    <w:rsid w:val="008A3AF3"/>
    <w:rsid w:val="008A50CC"/>
    <w:rsid w:val="008A7D71"/>
    <w:rsid w:val="008B11DA"/>
    <w:rsid w:val="008B6491"/>
    <w:rsid w:val="008C071A"/>
    <w:rsid w:val="008C6C96"/>
    <w:rsid w:val="008D44EC"/>
    <w:rsid w:val="008D4733"/>
    <w:rsid w:val="008D6A59"/>
    <w:rsid w:val="008E4580"/>
    <w:rsid w:val="008F10F7"/>
    <w:rsid w:val="008F1678"/>
    <w:rsid w:val="008F41A8"/>
    <w:rsid w:val="008F4270"/>
    <w:rsid w:val="008F505D"/>
    <w:rsid w:val="008F5655"/>
    <w:rsid w:val="00901921"/>
    <w:rsid w:val="009048E5"/>
    <w:rsid w:val="00906043"/>
    <w:rsid w:val="009062D5"/>
    <w:rsid w:val="00906D96"/>
    <w:rsid w:val="00910462"/>
    <w:rsid w:val="009120D0"/>
    <w:rsid w:val="00915C4D"/>
    <w:rsid w:val="00924EA8"/>
    <w:rsid w:val="00927D1E"/>
    <w:rsid w:val="00930E98"/>
    <w:rsid w:val="00931AF6"/>
    <w:rsid w:val="00936248"/>
    <w:rsid w:val="009416F3"/>
    <w:rsid w:val="00943361"/>
    <w:rsid w:val="00943C35"/>
    <w:rsid w:val="00943E3D"/>
    <w:rsid w:val="00952196"/>
    <w:rsid w:val="00953E95"/>
    <w:rsid w:val="00956562"/>
    <w:rsid w:val="009633E2"/>
    <w:rsid w:val="00971F99"/>
    <w:rsid w:val="009805AC"/>
    <w:rsid w:val="00985CF6"/>
    <w:rsid w:val="0099003B"/>
    <w:rsid w:val="00990819"/>
    <w:rsid w:val="009977A1"/>
    <w:rsid w:val="009A0FCE"/>
    <w:rsid w:val="009A21FD"/>
    <w:rsid w:val="009A2FCE"/>
    <w:rsid w:val="009A7699"/>
    <w:rsid w:val="009B1545"/>
    <w:rsid w:val="009B25A0"/>
    <w:rsid w:val="009B660D"/>
    <w:rsid w:val="009B6ACB"/>
    <w:rsid w:val="009B73BF"/>
    <w:rsid w:val="009C60C4"/>
    <w:rsid w:val="009C63FE"/>
    <w:rsid w:val="009C7B7B"/>
    <w:rsid w:val="009D464A"/>
    <w:rsid w:val="009D6D0F"/>
    <w:rsid w:val="009D733C"/>
    <w:rsid w:val="009E5070"/>
    <w:rsid w:val="009E54AE"/>
    <w:rsid w:val="009E552A"/>
    <w:rsid w:val="009F1DB2"/>
    <w:rsid w:val="00A00983"/>
    <w:rsid w:val="00A013D4"/>
    <w:rsid w:val="00A05EC2"/>
    <w:rsid w:val="00A11103"/>
    <w:rsid w:val="00A1386C"/>
    <w:rsid w:val="00A1670D"/>
    <w:rsid w:val="00A16DF1"/>
    <w:rsid w:val="00A20837"/>
    <w:rsid w:val="00A26E29"/>
    <w:rsid w:val="00A27F40"/>
    <w:rsid w:val="00A30E28"/>
    <w:rsid w:val="00A3109E"/>
    <w:rsid w:val="00A3723A"/>
    <w:rsid w:val="00A539B2"/>
    <w:rsid w:val="00A554F6"/>
    <w:rsid w:val="00A63153"/>
    <w:rsid w:val="00A66769"/>
    <w:rsid w:val="00A815F9"/>
    <w:rsid w:val="00A826DE"/>
    <w:rsid w:val="00A96C57"/>
    <w:rsid w:val="00AA0309"/>
    <w:rsid w:val="00AA2736"/>
    <w:rsid w:val="00AA2846"/>
    <w:rsid w:val="00AA2E26"/>
    <w:rsid w:val="00AA5DE0"/>
    <w:rsid w:val="00AA6563"/>
    <w:rsid w:val="00AA7CC4"/>
    <w:rsid w:val="00AB158F"/>
    <w:rsid w:val="00AB471F"/>
    <w:rsid w:val="00AB5D44"/>
    <w:rsid w:val="00AC0F2A"/>
    <w:rsid w:val="00AC1EEA"/>
    <w:rsid w:val="00AC5869"/>
    <w:rsid w:val="00AC6056"/>
    <w:rsid w:val="00AD430D"/>
    <w:rsid w:val="00AD58D2"/>
    <w:rsid w:val="00AD5A22"/>
    <w:rsid w:val="00AE08FD"/>
    <w:rsid w:val="00AE0FDA"/>
    <w:rsid w:val="00AE10C1"/>
    <w:rsid w:val="00AE138D"/>
    <w:rsid w:val="00AE2904"/>
    <w:rsid w:val="00AE63E8"/>
    <w:rsid w:val="00AE7CA6"/>
    <w:rsid w:val="00AF0CC4"/>
    <w:rsid w:val="00AF1013"/>
    <w:rsid w:val="00AF5A78"/>
    <w:rsid w:val="00B00D38"/>
    <w:rsid w:val="00B01B6B"/>
    <w:rsid w:val="00B035FB"/>
    <w:rsid w:val="00B05A9A"/>
    <w:rsid w:val="00B06874"/>
    <w:rsid w:val="00B07B8E"/>
    <w:rsid w:val="00B16E94"/>
    <w:rsid w:val="00B32279"/>
    <w:rsid w:val="00B351D2"/>
    <w:rsid w:val="00B3720A"/>
    <w:rsid w:val="00B40DF5"/>
    <w:rsid w:val="00B43226"/>
    <w:rsid w:val="00B44442"/>
    <w:rsid w:val="00B45AB1"/>
    <w:rsid w:val="00B559F9"/>
    <w:rsid w:val="00B6111E"/>
    <w:rsid w:val="00B61583"/>
    <w:rsid w:val="00B7117C"/>
    <w:rsid w:val="00B76D59"/>
    <w:rsid w:val="00B77BA3"/>
    <w:rsid w:val="00B77F91"/>
    <w:rsid w:val="00B80F18"/>
    <w:rsid w:val="00B819AC"/>
    <w:rsid w:val="00B823B7"/>
    <w:rsid w:val="00B852D8"/>
    <w:rsid w:val="00B91B24"/>
    <w:rsid w:val="00B92611"/>
    <w:rsid w:val="00BA7B84"/>
    <w:rsid w:val="00BB17CC"/>
    <w:rsid w:val="00BB1DB5"/>
    <w:rsid w:val="00BB6421"/>
    <w:rsid w:val="00BC113D"/>
    <w:rsid w:val="00BC21F0"/>
    <w:rsid w:val="00BC2538"/>
    <w:rsid w:val="00BC3641"/>
    <w:rsid w:val="00BC4BDB"/>
    <w:rsid w:val="00BC50EC"/>
    <w:rsid w:val="00BE02D7"/>
    <w:rsid w:val="00BE1A23"/>
    <w:rsid w:val="00BE2553"/>
    <w:rsid w:val="00BE62F2"/>
    <w:rsid w:val="00BF1D35"/>
    <w:rsid w:val="00BF6188"/>
    <w:rsid w:val="00C06C09"/>
    <w:rsid w:val="00C06EDC"/>
    <w:rsid w:val="00C1131E"/>
    <w:rsid w:val="00C12267"/>
    <w:rsid w:val="00C20612"/>
    <w:rsid w:val="00C25FB3"/>
    <w:rsid w:val="00C266D4"/>
    <w:rsid w:val="00C2713C"/>
    <w:rsid w:val="00C27D9D"/>
    <w:rsid w:val="00C3063C"/>
    <w:rsid w:val="00C359F2"/>
    <w:rsid w:val="00C52128"/>
    <w:rsid w:val="00C5798A"/>
    <w:rsid w:val="00C61ACD"/>
    <w:rsid w:val="00C64C08"/>
    <w:rsid w:val="00C655B2"/>
    <w:rsid w:val="00C672BF"/>
    <w:rsid w:val="00C713D8"/>
    <w:rsid w:val="00C74F77"/>
    <w:rsid w:val="00C75F24"/>
    <w:rsid w:val="00C8057B"/>
    <w:rsid w:val="00C87FD6"/>
    <w:rsid w:val="00C90576"/>
    <w:rsid w:val="00C96174"/>
    <w:rsid w:val="00CA2AE1"/>
    <w:rsid w:val="00CA5783"/>
    <w:rsid w:val="00CB78A4"/>
    <w:rsid w:val="00CC164E"/>
    <w:rsid w:val="00CC21C6"/>
    <w:rsid w:val="00CC384D"/>
    <w:rsid w:val="00CD2AEF"/>
    <w:rsid w:val="00CD7236"/>
    <w:rsid w:val="00CE08A0"/>
    <w:rsid w:val="00CF1DE1"/>
    <w:rsid w:val="00D0137D"/>
    <w:rsid w:val="00D0622A"/>
    <w:rsid w:val="00D15B04"/>
    <w:rsid w:val="00D20FF8"/>
    <w:rsid w:val="00D226E6"/>
    <w:rsid w:val="00D31BA4"/>
    <w:rsid w:val="00D35450"/>
    <w:rsid w:val="00D35E07"/>
    <w:rsid w:val="00D416AB"/>
    <w:rsid w:val="00D43F50"/>
    <w:rsid w:val="00D44496"/>
    <w:rsid w:val="00D50F31"/>
    <w:rsid w:val="00D53582"/>
    <w:rsid w:val="00D54158"/>
    <w:rsid w:val="00D56D53"/>
    <w:rsid w:val="00D60186"/>
    <w:rsid w:val="00D60C6E"/>
    <w:rsid w:val="00D632FE"/>
    <w:rsid w:val="00D674ED"/>
    <w:rsid w:val="00D7346E"/>
    <w:rsid w:val="00D744E3"/>
    <w:rsid w:val="00D761AD"/>
    <w:rsid w:val="00D8340A"/>
    <w:rsid w:val="00D86A37"/>
    <w:rsid w:val="00D914E2"/>
    <w:rsid w:val="00D91A34"/>
    <w:rsid w:val="00D9579B"/>
    <w:rsid w:val="00D96DCB"/>
    <w:rsid w:val="00D97980"/>
    <w:rsid w:val="00DA0CFE"/>
    <w:rsid w:val="00DA2CF1"/>
    <w:rsid w:val="00DB0E11"/>
    <w:rsid w:val="00DB7597"/>
    <w:rsid w:val="00DC39DC"/>
    <w:rsid w:val="00DD0283"/>
    <w:rsid w:val="00DD1163"/>
    <w:rsid w:val="00DD5442"/>
    <w:rsid w:val="00DD5B89"/>
    <w:rsid w:val="00DE1D7C"/>
    <w:rsid w:val="00DE2EC0"/>
    <w:rsid w:val="00DE4818"/>
    <w:rsid w:val="00DF0168"/>
    <w:rsid w:val="00DF5515"/>
    <w:rsid w:val="00DF5656"/>
    <w:rsid w:val="00E00ADA"/>
    <w:rsid w:val="00E00D2D"/>
    <w:rsid w:val="00E02296"/>
    <w:rsid w:val="00E079EF"/>
    <w:rsid w:val="00E1420F"/>
    <w:rsid w:val="00E168C4"/>
    <w:rsid w:val="00E2516B"/>
    <w:rsid w:val="00E27CA9"/>
    <w:rsid w:val="00E33D6F"/>
    <w:rsid w:val="00E40459"/>
    <w:rsid w:val="00E41440"/>
    <w:rsid w:val="00E42801"/>
    <w:rsid w:val="00E51EE7"/>
    <w:rsid w:val="00E56E11"/>
    <w:rsid w:val="00E622AD"/>
    <w:rsid w:val="00E64C74"/>
    <w:rsid w:val="00E670FD"/>
    <w:rsid w:val="00E70D66"/>
    <w:rsid w:val="00E71295"/>
    <w:rsid w:val="00E73181"/>
    <w:rsid w:val="00E73B63"/>
    <w:rsid w:val="00E74B69"/>
    <w:rsid w:val="00E76D0B"/>
    <w:rsid w:val="00E76F17"/>
    <w:rsid w:val="00E80E4D"/>
    <w:rsid w:val="00E811D3"/>
    <w:rsid w:val="00E81D46"/>
    <w:rsid w:val="00E8346A"/>
    <w:rsid w:val="00E973D2"/>
    <w:rsid w:val="00EA4166"/>
    <w:rsid w:val="00EA7C46"/>
    <w:rsid w:val="00EB22B2"/>
    <w:rsid w:val="00EB434B"/>
    <w:rsid w:val="00EB6BC1"/>
    <w:rsid w:val="00EB7251"/>
    <w:rsid w:val="00EC1190"/>
    <w:rsid w:val="00EC1F3E"/>
    <w:rsid w:val="00EC318F"/>
    <w:rsid w:val="00EC435A"/>
    <w:rsid w:val="00EC7BF9"/>
    <w:rsid w:val="00ED1F22"/>
    <w:rsid w:val="00ED4E0F"/>
    <w:rsid w:val="00ED7FAB"/>
    <w:rsid w:val="00EE5B7C"/>
    <w:rsid w:val="00EF0C2B"/>
    <w:rsid w:val="00EF36CE"/>
    <w:rsid w:val="00EF76B8"/>
    <w:rsid w:val="00F03882"/>
    <w:rsid w:val="00F107E5"/>
    <w:rsid w:val="00F14879"/>
    <w:rsid w:val="00F14D49"/>
    <w:rsid w:val="00F24F3B"/>
    <w:rsid w:val="00F333B4"/>
    <w:rsid w:val="00F34D87"/>
    <w:rsid w:val="00F3734A"/>
    <w:rsid w:val="00F4017B"/>
    <w:rsid w:val="00F40CB0"/>
    <w:rsid w:val="00F426AB"/>
    <w:rsid w:val="00F43A06"/>
    <w:rsid w:val="00F44EE6"/>
    <w:rsid w:val="00F505A7"/>
    <w:rsid w:val="00F50A46"/>
    <w:rsid w:val="00F51BBF"/>
    <w:rsid w:val="00F56CC7"/>
    <w:rsid w:val="00F57C5D"/>
    <w:rsid w:val="00F57E5A"/>
    <w:rsid w:val="00F624A2"/>
    <w:rsid w:val="00F62617"/>
    <w:rsid w:val="00F6560F"/>
    <w:rsid w:val="00F713B9"/>
    <w:rsid w:val="00F72F37"/>
    <w:rsid w:val="00F75C9A"/>
    <w:rsid w:val="00F76C2D"/>
    <w:rsid w:val="00F81029"/>
    <w:rsid w:val="00F8153A"/>
    <w:rsid w:val="00F834C0"/>
    <w:rsid w:val="00F86587"/>
    <w:rsid w:val="00F90F5D"/>
    <w:rsid w:val="00F92917"/>
    <w:rsid w:val="00F93B4B"/>
    <w:rsid w:val="00FA0171"/>
    <w:rsid w:val="00FA2ED1"/>
    <w:rsid w:val="00FA3AC3"/>
    <w:rsid w:val="00FA54BC"/>
    <w:rsid w:val="00FA5C8C"/>
    <w:rsid w:val="00FB0156"/>
    <w:rsid w:val="00FB1F34"/>
    <w:rsid w:val="00FB671E"/>
    <w:rsid w:val="00FC0736"/>
    <w:rsid w:val="00FC245C"/>
    <w:rsid w:val="00FC5B6D"/>
    <w:rsid w:val="00FD29AB"/>
    <w:rsid w:val="00FD6C59"/>
    <w:rsid w:val="00FE1749"/>
    <w:rsid w:val="00FE5BB9"/>
    <w:rsid w:val="00FF38CC"/>
    <w:rsid w:val="00FF3C2E"/>
    <w:rsid w:val="00FF4DCC"/>
    <w:rsid w:val="00FF76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0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20"/>
    <w:pPr>
      <w:spacing w:after="0" w:line="240" w:lineRule="auto"/>
    </w:pPr>
    <w:rPr>
      <w:sz w:val="20"/>
    </w:rPr>
  </w:style>
  <w:style w:type="paragraph" w:styleId="Heading1">
    <w:name w:val="heading 1"/>
    <w:basedOn w:val="PlainText"/>
    <w:next w:val="Normal"/>
    <w:link w:val="Heading1Char"/>
    <w:autoRedefine/>
    <w:uiPriority w:val="9"/>
    <w:qFormat/>
    <w:rsid w:val="007B0601"/>
    <w:pPr>
      <w:keepNext/>
      <w:numPr>
        <w:numId w:val="1"/>
      </w:numPr>
      <w:spacing w:before="120"/>
      <w:ind w:left="547" w:hanging="547"/>
      <w:outlineLvl w:val="0"/>
    </w:pPr>
    <w:rPr>
      <w:rFonts w:asciiTheme="minorHAnsi" w:hAnsiTheme="minorHAnsi" w:cs="Arial"/>
      <w:b/>
      <w:sz w:val="28"/>
      <w:szCs w:val="28"/>
    </w:rPr>
  </w:style>
  <w:style w:type="paragraph" w:styleId="Heading2">
    <w:name w:val="heading 2"/>
    <w:basedOn w:val="Heading1"/>
    <w:next w:val="Normal"/>
    <w:link w:val="Heading2Char"/>
    <w:uiPriority w:val="9"/>
    <w:unhideWhenUsed/>
    <w:qFormat/>
    <w:rsid w:val="00DF0168"/>
    <w:pPr>
      <w:numPr>
        <w:ilvl w:val="1"/>
      </w:numPr>
      <w:ind w:left="1268" w:hanging="706"/>
      <w:outlineLvl w:val="1"/>
    </w:pPr>
    <w:rPr>
      <w:sz w:val="24"/>
      <w:szCs w:val="24"/>
    </w:rPr>
  </w:style>
  <w:style w:type="paragraph" w:styleId="Heading3">
    <w:name w:val="heading 3"/>
    <w:basedOn w:val="Heading2"/>
    <w:next w:val="Normal"/>
    <w:link w:val="Heading3Char"/>
    <w:autoRedefine/>
    <w:uiPriority w:val="9"/>
    <w:unhideWhenUsed/>
    <w:qFormat/>
    <w:rsid w:val="00F92917"/>
    <w:pPr>
      <w:numPr>
        <w:ilvl w:val="2"/>
      </w:numPr>
      <w:ind w:left="1980" w:hanging="684"/>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6C56"/>
    <w:rPr>
      <w:rFonts w:ascii="Consolas" w:hAnsi="Consolas"/>
      <w:sz w:val="21"/>
      <w:szCs w:val="21"/>
    </w:rPr>
  </w:style>
  <w:style w:type="character" w:customStyle="1" w:styleId="PlainTextChar">
    <w:name w:val="Plain Text Char"/>
    <w:basedOn w:val="DefaultParagraphFont"/>
    <w:link w:val="PlainText"/>
    <w:uiPriority w:val="99"/>
    <w:rsid w:val="005C6C56"/>
    <w:rPr>
      <w:rFonts w:ascii="Consolas" w:hAnsi="Consolas"/>
      <w:sz w:val="21"/>
      <w:szCs w:val="21"/>
    </w:rPr>
  </w:style>
  <w:style w:type="paragraph" w:styleId="Footer">
    <w:name w:val="footer"/>
    <w:basedOn w:val="Normal"/>
    <w:link w:val="FooterChar"/>
    <w:uiPriority w:val="99"/>
    <w:unhideWhenUsed/>
    <w:rsid w:val="00621A46"/>
    <w:pPr>
      <w:tabs>
        <w:tab w:val="center" w:pos="4320"/>
        <w:tab w:val="right" w:pos="8640"/>
      </w:tabs>
    </w:pPr>
  </w:style>
  <w:style w:type="character" w:customStyle="1" w:styleId="FooterChar">
    <w:name w:val="Footer Char"/>
    <w:basedOn w:val="DefaultParagraphFont"/>
    <w:link w:val="Footer"/>
    <w:uiPriority w:val="99"/>
    <w:rsid w:val="00621A46"/>
    <w:rPr>
      <w:sz w:val="20"/>
    </w:rPr>
  </w:style>
  <w:style w:type="character" w:styleId="PageNumber">
    <w:name w:val="page number"/>
    <w:basedOn w:val="DefaultParagraphFont"/>
    <w:uiPriority w:val="99"/>
    <w:semiHidden/>
    <w:unhideWhenUsed/>
    <w:rsid w:val="00621A46"/>
  </w:style>
  <w:style w:type="character" w:customStyle="1" w:styleId="Heading1Char">
    <w:name w:val="Heading 1 Char"/>
    <w:basedOn w:val="DefaultParagraphFont"/>
    <w:link w:val="Heading1"/>
    <w:uiPriority w:val="9"/>
    <w:rsid w:val="007B0601"/>
    <w:rPr>
      <w:rFonts w:cs="Arial"/>
      <w:b/>
      <w:sz w:val="28"/>
      <w:szCs w:val="28"/>
    </w:rPr>
  </w:style>
  <w:style w:type="character" w:customStyle="1" w:styleId="Heading2Char">
    <w:name w:val="Heading 2 Char"/>
    <w:basedOn w:val="DefaultParagraphFont"/>
    <w:link w:val="Heading2"/>
    <w:uiPriority w:val="9"/>
    <w:rsid w:val="00DF0168"/>
    <w:rPr>
      <w:rFonts w:cs="Arial"/>
      <w:b/>
      <w:sz w:val="24"/>
      <w:szCs w:val="24"/>
    </w:rPr>
  </w:style>
  <w:style w:type="paragraph" w:styleId="ListParagraph">
    <w:name w:val="List Paragraph"/>
    <w:basedOn w:val="Normal"/>
    <w:uiPriority w:val="34"/>
    <w:qFormat/>
    <w:rsid w:val="00F92917"/>
    <w:pPr>
      <w:numPr>
        <w:numId w:val="2"/>
      </w:numPr>
      <w:contextualSpacing/>
    </w:pPr>
  </w:style>
  <w:style w:type="character" w:customStyle="1" w:styleId="Heading3Char">
    <w:name w:val="Heading 3 Char"/>
    <w:basedOn w:val="DefaultParagraphFont"/>
    <w:link w:val="Heading3"/>
    <w:uiPriority w:val="9"/>
    <w:rsid w:val="00F92917"/>
    <w:rPr>
      <w:rFonts w:cs="Arial"/>
      <w:b/>
      <w:sz w:val="20"/>
      <w:szCs w:val="20"/>
    </w:rPr>
  </w:style>
  <w:style w:type="paragraph" w:styleId="Header">
    <w:name w:val="header"/>
    <w:basedOn w:val="Normal"/>
    <w:link w:val="HeaderChar"/>
    <w:uiPriority w:val="99"/>
    <w:unhideWhenUsed/>
    <w:rsid w:val="00261B00"/>
    <w:pPr>
      <w:tabs>
        <w:tab w:val="center" w:pos="4320"/>
        <w:tab w:val="right" w:pos="8640"/>
      </w:tabs>
    </w:pPr>
  </w:style>
  <w:style w:type="character" w:customStyle="1" w:styleId="HeaderChar">
    <w:name w:val="Header Char"/>
    <w:basedOn w:val="DefaultParagraphFont"/>
    <w:link w:val="Header"/>
    <w:uiPriority w:val="99"/>
    <w:rsid w:val="00261B00"/>
    <w:rPr>
      <w:sz w:val="20"/>
    </w:rPr>
  </w:style>
  <w:style w:type="paragraph" w:styleId="TOC1">
    <w:name w:val="toc 1"/>
    <w:basedOn w:val="Normal"/>
    <w:next w:val="Normal"/>
    <w:autoRedefine/>
    <w:uiPriority w:val="39"/>
    <w:unhideWhenUsed/>
    <w:rsid w:val="00D60186"/>
    <w:pPr>
      <w:spacing w:before="120"/>
    </w:pPr>
    <w:rPr>
      <w:b/>
      <w:sz w:val="24"/>
      <w:szCs w:val="24"/>
    </w:rPr>
  </w:style>
  <w:style w:type="paragraph" w:styleId="TOC2">
    <w:name w:val="toc 2"/>
    <w:basedOn w:val="Normal"/>
    <w:next w:val="Normal"/>
    <w:autoRedefine/>
    <w:uiPriority w:val="39"/>
    <w:unhideWhenUsed/>
    <w:rsid w:val="00943C35"/>
    <w:pPr>
      <w:ind w:left="200"/>
    </w:pPr>
    <w:rPr>
      <w:b/>
      <w:sz w:val="22"/>
    </w:rPr>
  </w:style>
  <w:style w:type="paragraph" w:styleId="TOC3">
    <w:name w:val="toc 3"/>
    <w:basedOn w:val="Normal"/>
    <w:next w:val="Normal"/>
    <w:autoRedefine/>
    <w:uiPriority w:val="39"/>
    <w:unhideWhenUsed/>
    <w:rsid w:val="005F706B"/>
    <w:pPr>
      <w:ind w:left="400"/>
    </w:pPr>
    <w:rPr>
      <w:sz w:val="22"/>
    </w:rPr>
  </w:style>
  <w:style w:type="paragraph" w:styleId="TOC4">
    <w:name w:val="toc 4"/>
    <w:basedOn w:val="Normal"/>
    <w:next w:val="Normal"/>
    <w:autoRedefine/>
    <w:uiPriority w:val="39"/>
    <w:unhideWhenUsed/>
    <w:rsid w:val="005F706B"/>
    <w:pPr>
      <w:ind w:left="600"/>
    </w:pPr>
    <w:rPr>
      <w:szCs w:val="20"/>
    </w:rPr>
  </w:style>
  <w:style w:type="paragraph" w:styleId="TOC5">
    <w:name w:val="toc 5"/>
    <w:basedOn w:val="Normal"/>
    <w:next w:val="Normal"/>
    <w:autoRedefine/>
    <w:uiPriority w:val="39"/>
    <w:unhideWhenUsed/>
    <w:rsid w:val="005F706B"/>
    <w:pPr>
      <w:ind w:left="800"/>
    </w:pPr>
    <w:rPr>
      <w:szCs w:val="20"/>
    </w:rPr>
  </w:style>
  <w:style w:type="paragraph" w:styleId="TOC6">
    <w:name w:val="toc 6"/>
    <w:basedOn w:val="Normal"/>
    <w:next w:val="Normal"/>
    <w:autoRedefine/>
    <w:uiPriority w:val="39"/>
    <w:unhideWhenUsed/>
    <w:rsid w:val="005F706B"/>
    <w:pPr>
      <w:ind w:left="1000"/>
    </w:pPr>
    <w:rPr>
      <w:szCs w:val="20"/>
    </w:rPr>
  </w:style>
  <w:style w:type="paragraph" w:styleId="TOC7">
    <w:name w:val="toc 7"/>
    <w:basedOn w:val="Normal"/>
    <w:next w:val="Normal"/>
    <w:autoRedefine/>
    <w:uiPriority w:val="39"/>
    <w:unhideWhenUsed/>
    <w:rsid w:val="005F706B"/>
    <w:pPr>
      <w:ind w:left="1200"/>
    </w:pPr>
    <w:rPr>
      <w:szCs w:val="20"/>
    </w:rPr>
  </w:style>
  <w:style w:type="paragraph" w:styleId="TOC8">
    <w:name w:val="toc 8"/>
    <w:basedOn w:val="Normal"/>
    <w:next w:val="Normal"/>
    <w:autoRedefine/>
    <w:uiPriority w:val="39"/>
    <w:unhideWhenUsed/>
    <w:rsid w:val="005F706B"/>
    <w:pPr>
      <w:ind w:left="1400"/>
    </w:pPr>
    <w:rPr>
      <w:szCs w:val="20"/>
    </w:rPr>
  </w:style>
  <w:style w:type="paragraph" w:styleId="TOC9">
    <w:name w:val="toc 9"/>
    <w:basedOn w:val="Normal"/>
    <w:next w:val="Normal"/>
    <w:autoRedefine/>
    <w:uiPriority w:val="39"/>
    <w:unhideWhenUsed/>
    <w:rsid w:val="005F706B"/>
    <w:pPr>
      <w:ind w:left="1600"/>
    </w:pPr>
    <w:rPr>
      <w:szCs w:val="20"/>
    </w:rPr>
  </w:style>
  <w:style w:type="paragraph" w:styleId="TOCHeading">
    <w:name w:val="TOC Heading"/>
    <w:basedOn w:val="Heading1"/>
    <w:next w:val="Normal"/>
    <w:uiPriority w:val="39"/>
    <w:unhideWhenUsed/>
    <w:qFormat/>
    <w:rsid w:val="00C25FB3"/>
    <w:pPr>
      <w:keepLines/>
      <w:numPr>
        <w:numId w:val="0"/>
      </w:numPr>
      <w:spacing w:before="480" w:line="276" w:lineRule="auto"/>
      <w:outlineLvl w:val="9"/>
    </w:pPr>
    <w:rPr>
      <w:rFonts w:asciiTheme="majorHAnsi" w:eastAsiaTheme="majorEastAsia" w:hAnsiTheme="majorHAnsi" w:cstheme="majorBidi"/>
      <w:bCs/>
      <w:color w:val="365F91" w:themeColor="accent1" w:themeShade="BF"/>
      <w:lang w:val="en-US"/>
    </w:rPr>
  </w:style>
  <w:style w:type="paragraph" w:styleId="BalloonText">
    <w:name w:val="Balloon Text"/>
    <w:basedOn w:val="Normal"/>
    <w:link w:val="BalloonTextChar"/>
    <w:uiPriority w:val="99"/>
    <w:semiHidden/>
    <w:unhideWhenUsed/>
    <w:rsid w:val="00C25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FB3"/>
    <w:rPr>
      <w:rFonts w:ascii="Lucida Grande" w:hAnsi="Lucida Grande" w:cs="Lucida Grande"/>
      <w:sz w:val="18"/>
      <w:szCs w:val="18"/>
    </w:rPr>
  </w:style>
  <w:style w:type="character" w:customStyle="1" w:styleId="apple-converted-space">
    <w:name w:val="apple-converted-space"/>
    <w:basedOn w:val="DefaultParagraphFont"/>
    <w:rsid w:val="00E80E4D"/>
  </w:style>
  <w:style w:type="character" w:styleId="Hyperlink">
    <w:name w:val="Hyperlink"/>
    <w:basedOn w:val="DefaultParagraphFont"/>
    <w:uiPriority w:val="99"/>
    <w:unhideWhenUsed/>
    <w:rsid w:val="00E80E4D"/>
    <w:rPr>
      <w:color w:val="0000FF"/>
      <w:u w:val="single"/>
    </w:rPr>
  </w:style>
  <w:style w:type="character" w:styleId="CommentReference">
    <w:name w:val="annotation reference"/>
    <w:basedOn w:val="DefaultParagraphFont"/>
    <w:uiPriority w:val="99"/>
    <w:semiHidden/>
    <w:unhideWhenUsed/>
    <w:rsid w:val="00943E3D"/>
    <w:rPr>
      <w:sz w:val="18"/>
      <w:szCs w:val="18"/>
    </w:rPr>
  </w:style>
  <w:style w:type="paragraph" w:styleId="CommentText">
    <w:name w:val="annotation text"/>
    <w:basedOn w:val="Normal"/>
    <w:link w:val="CommentTextChar"/>
    <w:uiPriority w:val="99"/>
    <w:semiHidden/>
    <w:unhideWhenUsed/>
    <w:rsid w:val="00943E3D"/>
    <w:rPr>
      <w:sz w:val="24"/>
      <w:szCs w:val="24"/>
    </w:rPr>
  </w:style>
  <w:style w:type="character" w:customStyle="1" w:styleId="CommentTextChar">
    <w:name w:val="Comment Text Char"/>
    <w:basedOn w:val="DefaultParagraphFont"/>
    <w:link w:val="CommentText"/>
    <w:uiPriority w:val="99"/>
    <w:semiHidden/>
    <w:rsid w:val="00943E3D"/>
    <w:rPr>
      <w:sz w:val="24"/>
      <w:szCs w:val="24"/>
    </w:rPr>
  </w:style>
  <w:style w:type="paragraph" w:styleId="CommentSubject">
    <w:name w:val="annotation subject"/>
    <w:basedOn w:val="CommentText"/>
    <w:next w:val="CommentText"/>
    <w:link w:val="CommentSubjectChar"/>
    <w:uiPriority w:val="99"/>
    <w:semiHidden/>
    <w:unhideWhenUsed/>
    <w:rsid w:val="00943E3D"/>
    <w:rPr>
      <w:b/>
      <w:bCs/>
      <w:sz w:val="20"/>
      <w:szCs w:val="20"/>
    </w:rPr>
  </w:style>
  <w:style w:type="character" w:customStyle="1" w:styleId="CommentSubjectChar">
    <w:name w:val="Comment Subject Char"/>
    <w:basedOn w:val="CommentTextChar"/>
    <w:link w:val="CommentSubject"/>
    <w:uiPriority w:val="99"/>
    <w:semiHidden/>
    <w:rsid w:val="00943E3D"/>
    <w:rPr>
      <w:b/>
      <w:bCs/>
      <w:sz w:val="20"/>
      <w:szCs w:val="20"/>
    </w:rPr>
  </w:style>
  <w:style w:type="paragraph" w:styleId="Revision">
    <w:name w:val="Revision"/>
    <w:hidden/>
    <w:uiPriority w:val="99"/>
    <w:semiHidden/>
    <w:rsid w:val="00943E3D"/>
    <w:pPr>
      <w:spacing w:after="0" w:line="240" w:lineRule="auto"/>
    </w:pPr>
    <w:rPr>
      <w:sz w:val="20"/>
    </w:rPr>
  </w:style>
  <w:style w:type="paragraph" w:styleId="DocumentMap">
    <w:name w:val="Document Map"/>
    <w:basedOn w:val="Normal"/>
    <w:link w:val="DocumentMapChar"/>
    <w:uiPriority w:val="99"/>
    <w:semiHidden/>
    <w:unhideWhenUsed/>
    <w:rsid w:val="002F6F8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F6F88"/>
    <w:rPr>
      <w:rFonts w:ascii="Lucida Grande" w:hAnsi="Lucida Grande" w:cs="Lucida Grande"/>
      <w:sz w:val="24"/>
      <w:szCs w:val="24"/>
    </w:rPr>
  </w:style>
  <w:style w:type="paragraph" w:styleId="FootnoteText">
    <w:name w:val="footnote text"/>
    <w:basedOn w:val="Normal"/>
    <w:link w:val="FootnoteTextChar"/>
    <w:uiPriority w:val="99"/>
    <w:unhideWhenUsed/>
    <w:rsid w:val="003545E5"/>
    <w:rPr>
      <w:sz w:val="24"/>
      <w:szCs w:val="24"/>
    </w:rPr>
  </w:style>
  <w:style w:type="character" w:customStyle="1" w:styleId="FootnoteTextChar">
    <w:name w:val="Footnote Text Char"/>
    <w:basedOn w:val="DefaultParagraphFont"/>
    <w:link w:val="FootnoteText"/>
    <w:uiPriority w:val="99"/>
    <w:rsid w:val="003545E5"/>
    <w:rPr>
      <w:sz w:val="24"/>
      <w:szCs w:val="24"/>
    </w:rPr>
  </w:style>
  <w:style w:type="character" w:styleId="FootnoteReference">
    <w:name w:val="footnote reference"/>
    <w:basedOn w:val="DefaultParagraphFont"/>
    <w:uiPriority w:val="99"/>
    <w:unhideWhenUsed/>
    <w:rsid w:val="003545E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20"/>
    <w:pPr>
      <w:spacing w:after="0" w:line="240" w:lineRule="auto"/>
    </w:pPr>
    <w:rPr>
      <w:sz w:val="20"/>
    </w:rPr>
  </w:style>
  <w:style w:type="paragraph" w:styleId="Heading1">
    <w:name w:val="heading 1"/>
    <w:basedOn w:val="PlainText"/>
    <w:next w:val="Normal"/>
    <w:link w:val="Heading1Char"/>
    <w:autoRedefine/>
    <w:uiPriority w:val="9"/>
    <w:qFormat/>
    <w:rsid w:val="007B0601"/>
    <w:pPr>
      <w:keepNext/>
      <w:numPr>
        <w:numId w:val="1"/>
      </w:numPr>
      <w:spacing w:before="120"/>
      <w:ind w:left="547" w:hanging="547"/>
      <w:outlineLvl w:val="0"/>
    </w:pPr>
    <w:rPr>
      <w:rFonts w:asciiTheme="minorHAnsi" w:hAnsiTheme="minorHAnsi" w:cs="Arial"/>
      <w:b/>
      <w:sz w:val="28"/>
      <w:szCs w:val="28"/>
    </w:rPr>
  </w:style>
  <w:style w:type="paragraph" w:styleId="Heading2">
    <w:name w:val="heading 2"/>
    <w:basedOn w:val="Heading1"/>
    <w:next w:val="Normal"/>
    <w:link w:val="Heading2Char"/>
    <w:uiPriority w:val="9"/>
    <w:unhideWhenUsed/>
    <w:qFormat/>
    <w:rsid w:val="00DF0168"/>
    <w:pPr>
      <w:numPr>
        <w:ilvl w:val="1"/>
      </w:numPr>
      <w:ind w:left="1268" w:hanging="706"/>
      <w:outlineLvl w:val="1"/>
    </w:pPr>
    <w:rPr>
      <w:sz w:val="24"/>
      <w:szCs w:val="24"/>
    </w:rPr>
  </w:style>
  <w:style w:type="paragraph" w:styleId="Heading3">
    <w:name w:val="heading 3"/>
    <w:basedOn w:val="Heading2"/>
    <w:next w:val="Normal"/>
    <w:link w:val="Heading3Char"/>
    <w:autoRedefine/>
    <w:uiPriority w:val="9"/>
    <w:unhideWhenUsed/>
    <w:qFormat/>
    <w:rsid w:val="00F92917"/>
    <w:pPr>
      <w:numPr>
        <w:ilvl w:val="2"/>
      </w:numPr>
      <w:ind w:left="1980" w:hanging="684"/>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6C56"/>
    <w:rPr>
      <w:rFonts w:ascii="Consolas" w:hAnsi="Consolas"/>
      <w:sz w:val="21"/>
      <w:szCs w:val="21"/>
    </w:rPr>
  </w:style>
  <w:style w:type="character" w:customStyle="1" w:styleId="PlainTextChar">
    <w:name w:val="Plain Text Char"/>
    <w:basedOn w:val="DefaultParagraphFont"/>
    <w:link w:val="PlainText"/>
    <w:uiPriority w:val="99"/>
    <w:rsid w:val="005C6C56"/>
    <w:rPr>
      <w:rFonts w:ascii="Consolas" w:hAnsi="Consolas"/>
      <w:sz w:val="21"/>
      <w:szCs w:val="21"/>
    </w:rPr>
  </w:style>
  <w:style w:type="paragraph" w:styleId="Footer">
    <w:name w:val="footer"/>
    <w:basedOn w:val="Normal"/>
    <w:link w:val="FooterChar"/>
    <w:uiPriority w:val="99"/>
    <w:unhideWhenUsed/>
    <w:rsid w:val="00621A46"/>
    <w:pPr>
      <w:tabs>
        <w:tab w:val="center" w:pos="4320"/>
        <w:tab w:val="right" w:pos="8640"/>
      </w:tabs>
    </w:pPr>
  </w:style>
  <w:style w:type="character" w:customStyle="1" w:styleId="FooterChar">
    <w:name w:val="Footer Char"/>
    <w:basedOn w:val="DefaultParagraphFont"/>
    <w:link w:val="Footer"/>
    <w:uiPriority w:val="99"/>
    <w:rsid w:val="00621A46"/>
    <w:rPr>
      <w:sz w:val="20"/>
    </w:rPr>
  </w:style>
  <w:style w:type="character" w:styleId="PageNumber">
    <w:name w:val="page number"/>
    <w:basedOn w:val="DefaultParagraphFont"/>
    <w:uiPriority w:val="99"/>
    <w:semiHidden/>
    <w:unhideWhenUsed/>
    <w:rsid w:val="00621A46"/>
  </w:style>
  <w:style w:type="character" w:customStyle="1" w:styleId="Heading1Char">
    <w:name w:val="Heading 1 Char"/>
    <w:basedOn w:val="DefaultParagraphFont"/>
    <w:link w:val="Heading1"/>
    <w:uiPriority w:val="9"/>
    <w:rsid w:val="007B0601"/>
    <w:rPr>
      <w:rFonts w:cs="Arial"/>
      <w:b/>
      <w:sz w:val="28"/>
      <w:szCs w:val="28"/>
    </w:rPr>
  </w:style>
  <w:style w:type="character" w:customStyle="1" w:styleId="Heading2Char">
    <w:name w:val="Heading 2 Char"/>
    <w:basedOn w:val="DefaultParagraphFont"/>
    <w:link w:val="Heading2"/>
    <w:uiPriority w:val="9"/>
    <w:rsid w:val="00DF0168"/>
    <w:rPr>
      <w:rFonts w:cs="Arial"/>
      <w:b/>
      <w:sz w:val="24"/>
      <w:szCs w:val="24"/>
    </w:rPr>
  </w:style>
  <w:style w:type="paragraph" w:styleId="ListParagraph">
    <w:name w:val="List Paragraph"/>
    <w:basedOn w:val="Normal"/>
    <w:uiPriority w:val="34"/>
    <w:qFormat/>
    <w:rsid w:val="00F92917"/>
    <w:pPr>
      <w:numPr>
        <w:numId w:val="2"/>
      </w:numPr>
      <w:contextualSpacing/>
    </w:pPr>
  </w:style>
  <w:style w:type="character" w:customStyle="1" w:styleId="Heading3Char">
    <w:name w:val="Heading 3 Char"/>
    <w:basedOn w:val="DefaultParagraphFont"/>
    <w:link w:val="Heading3"/>
    <w:uiPriority w:val="9"/>
    <w:rsid w:val="00F92917"/>
    <w:rPr>
      <w:rFonts w:cs="Arial"/>
      <w:b/>
      <w:sz w:val="20"/>
      <w:szCs w:val="20"/>
    </w:rPr>
  </w:style>
  <w:style w:type="paragraph" w:styleId="Header">
    <w:name w:val="header"/>
    <w:basedOn w:val="Normal"/>
    <w:link w:val="HeaderChar"/>
    <w:uiPriority w:val="99"/>
    <w:unhideWhenUsed/>
    <w:rsid w:val="00261B00"/>
    <w:pPr>
      <w:tabs>
        <w:tab w:val="center" w:pos="4320"/>
        <w:tab w:val="right" w:pos="8640"/>
      </w:tabs>
    </w:pPr>
  </w:style>
  <w:style w:type="character" w:customStyle="1" w:styleId="HeaderChar">
    <w:name w:val="Header Char"/>
    <w:basedOn w:val="DefaultParagraphFont"/>
    <w:link w:val="Header"/>
    <w:uiPriority w:val="99"/>
    <w:rsid w:val="00261B00"/>
    <w:rPr>
      <w:sz w:val="20"/>
    </w:rPr>
  </w:style>
  <w:style w:type="paragraph" w:styleId="TOC1">
    <w:name w:val="toc 1"/>
    <w:basedOn w:val="Normal"/>
    <w:next w:val="Normal"/>
    <w:autoRedefine/>
    <w:uiPriority w:val="39"/>
    <w:unhideWhenUsed/>
    <w:rsid w:val="00D60186"/>
    <w:pPr>
      <w:spacing w:before="120"/>
    </w:pPr>
    <w:rPr>
      <w:b/>
      <w:sz w:val="24"/>
      <w:szCs w:val="24"/>
    </w:rPr>
  </w:style>
  <w:style w:type="paragraph" w:styleId="TOC2">
    <w:name w:val="toc 2"/>
    <w:basedOn w:val="Normal"/>
    <w:next w:val="Normal"/>
    <w:autoRedefine/>
    <w:uiPriority w:val="39"/>
    <w:unhideWhenUsed/>
    <w:rsid w:val="00943C35"/>
    <w:pPr>
      <w:ind w:left="200"/>
    </w:pPr>
    <w:rPr>
      <w:b/>
      <w:sz w:val="22"/>
    </w:rPr>
  </w:style>
  <w:style w:type="paragraph" w:styleId="TOC3">
    <w:name w:val="toc 3"/>
    <w:basedOn w:val="Normal"/>
    <w:next w:val="Normal"/>
    <w:autoRedefine/>
    <w:uiPriority w:val="39"/>
    <w:unhideWhenUsed/>
    <w:rsid w:val="005F706B"/>
    <w:pPr>
      <w:ind w:left="400"/>
    </w:pPr>
    <w:rPr>
      <w:sz w:val="22"/>
    </w:rPr>
  </w:style>
  <w:style w:type="paragraph" w:styleId="TOC4">
    <w:name w:val="toc 4"/>
    <w:basedOn w:val="Normal"/>
    <w:next w:val="Normal"/>
    <w:autoRedefine/>
    <w:uiPriority w:val="39"/>
    <w:unhideWhenUsed/>
    <w:rsid w:val="005F706B"/>
    <w:pPr>
      <w:ind w:left="600"/>
    </w:pPr>
    <w:rPr>
      <w:szCs w:val="20"/>
    </w:rPr>
  </w:style>
  <w:style w:type="paragraph" w:styleId="TOC5">
    <w:name w:val="toc 5"/>
    <w:basedOn w:val="Normal"/>
    <w:next w:val="Normal"/>
    <w:autoRedefine/>
    <w:uiPriority w:val="39"/>
    <w:unhideWhenUsed/>
    <w:rsid w:val="005F706B"/>
    <w:pPr>
      <w:ind w:left="800"/>
    </w:pPr>
    <w:rPr>
      <w:szCs w:val="20"/>
    </w:rPr>
  </w:style>
  <w:style w:type="paragraph" w:styleId="TOC6">
    <w:name w:val="toc 6"/>
    <w:basedOn w:val="Normal"/>
    <w:next w:val="Normal"/>
    <w:autoRedefine/>
    <w:uiPriority w:val="39"/>
    <w:unhideWhenUsed/>
    <w:rsid w:val="005F706B"/>
    <w:pPr>
      <w:ind w:left="1000"/>
    </w:pPr>
    <w:rPr>
      <w:szCs w:val="20"/>
    </w:rPr>
  </w:style>
  <w:style w:type="paragraph" w:styleId="TOC7">
    <w:name w:val="toc 7"/>
    <w:basedOn w:val="Normal"/>
    <w:next w:val="Normal"/>
    <w:autoRedefine/>
    <w:uiPriority w:val="39"/>
    <w:unhideWhenUsed/>
    <w:rsid w:val="005F706B"/>
    <w:pPr>
      <w:ind w:left="1200"/>
    </w:pPr>
    <w:rPr>
      <w:szCs w:val="20"/>
    </w:rPr>
  </w:style>
  <w:style w:type="paragraph" w:styleId="TOC8">
    <w:name w:val="toc 8"/>
    <w:basedOn w:val="Normal"/>
    <w:next w:val="Normal"/>
    <w:autoRedefine/>
    <w:uiPriority w:val="39"/>
    <w:unhideWhenUsed/>
    <w:rsid w:val="005F706B"/>
    <w:pPr>
      <w:ind w:left="1400"/>
    </w:pPr>
    <w:rPr>
      <w:szCs w:val="20"/>
    </w:rPr>
  </w:style>
  <w:style w:type="paragraph" w:styleId="TOC9">
    <w:name w:val="toc 9"/>
    <w:basedOn w:val="Normal"/>
    <w:next w:val="Normal"/>
    <w:autoRedefine/>
    <w:uiPriority w:val="39"/>
    <w:unhideWhenUsed/>
    <w:rsid w:val="005F706B"/>
    <w:pPr>
      <w:ind w:left="1600"/>
    </w:pPr>
    <w:rPr>
      <w:szCs w:val="20"/>
    </w:rPr>
  </w:style>
  <w:style w:type="paragraph" w:styleId="TOCHeading">
    <w:name w:val="TOC Heading"/>
    <w:basedOn w:val="Heading1"/>
    <w:next w:val="Normal"/>
    <w:uiPriority w:val="39"/>
    <w:unhideWhenUsed/>
    <w:qFormat/>
    <w:rsid w:val="00C25FB3"/>
    <w:pPr>
      <w:keepLines/>
      <w:numPr>
        <w:numId w:val="0"/>
      </w:numPr>
      <w:spacing w:before="480" w:line="276" w:lineRule="auto"/>
      <w:outlineLvl w:val="9"/>
    </w:pPr>
    <w:rPr>
      <w:rFonts w:asciiTheme="majorHAnsi" w:eastAsiaTheme="majorEastAsia" w:hAnsiTheme="majorHAnsi" w:cstheme="majorBidi"/>
      <w:bCs/>
      <w:color w:val="365F91" w:themeColor="accent1" w:themeShade="BF"/>
      <w:lang w:val="en-US"/>
    </w:rPr>
  </w:style>
  <w:style w:type="paragraph" w:styleId="BalloonText">
    <w:name w:val="Balloon Text"/>
    <w:basedOn w:val="Normal"/>
    <w:link w:val="BalloonTextChar"/>
    <w:uiPriority w:val="99"/>
    <w:semiHidden/>
    <w:unhideWhenUsed/>
    <w:rsid w:val="00C25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FB3"/>
    <w:rPr>
      <w:rFonts w:ascii="Lucida Grande" w:hAnsi="Lucida Grande" w:cs="Lucida Grande"/>
      <w:sz w:val="18"/>
      <w:szCs w:val="18"/>
    </w:rPr>
  </w:style>
  <w:style w:type="character" w:customStyle="1" w:styleId="apple-converted-space">
    <w:name w:val="apple-converted-space"/>
    <w:basedOn w:val="DefaultParagraphFont"/>
    <w:rsid w:val="00E80E4D"/>
  </w:style>
  <w:style w:type="character" w:styleId="Hyperlink">
    <w:name w:val="Hyperlink"/>
    <w:basedOn w:val="DefaultParagraphFont"/>
    <w:uiPriority w:val="99"/>
    <w:unhideWhenUsed/>
    <w:rsid w:val="00E80E4D"/>
    <w:rPr>
      <w:color w:val="0000FF"/>
      <w:u w:val="single"/>
    </w:rPr>
  </w:style>
  <w:style w:type="character" w:styleId="CommentReference">
    <w:name w:val="annotation reference"/>
    <w:basedOn w:val="DefaultParagraphFont"/>
    <w:uiPriority w:val="99"/>
    <w:semiHidden/>
    <w:unhideWhenUsed/>
    <w:rsid w:val="00943E3D"/>
    <w:rPr>
      <w:sz w:val="18"/>
      <w:szCs w:val="18"/>
    </w:rPr>
  </w:style>
  <w:style w:type="paragraph" w:styleId="CommentText">
    <w:name w:val="annotation text"/>
    <w:basedOn w:val="Normal"/>
    <w:link w:val="CommentTextChar"/>
    <w:uiPriority w:val="99"/>
    <w:semiHidden/>
    <w:unhideWhenUsed/>
    <w:rsid w:val="00943E3D"/>
    <w:rPr>
      <w:sz w:val="24"/>
      <w:szCs w:val="24"/>
    </w:rPr>
  </w:style>
  <w:style w:type="character" w:customStyle="1" w:styleId="CommentTextChar">
    <w:name w:val="Comment Text Char"/>
    <w:basedOn w:val="DefaultParagraphFont"/>
    <w:link w:val="CommentText"/>
    <w:uiPriority w:val="99"/>
    <w:semiHidden/>
    <w:rsid w:val="00943E3D"/>
    <w:rPr>
      <w:sz w:val="24"/>
      <w:szCs w:val="24"/>
    </w:rPr>
  </w:style>
  <w:style w:type="paragraph" w:styleId="CommentSubject">
    <w:name w:val="annotation subject"/>
    <w:basedOn w:val="CommentText"/>
    <w:next w:val="CommentText"/>
    <w:link w:val="CommentSubjectChar"/>
    <w:uiPriority w:val="99"/>
    <w:semiHidden/>
    <w:unhideWhenUsed/>
    <w:rsid w:val="00943E3D"/>
    <w:rPr>
      <w:b/>
      <w:bCs/>
      <w:sz w:val="20"/>
      <w:szCs w:val="20"/>
    </w:rPr>
  </w:style>
  <w:style w:type="character" w:customStyle="1" w:styleId="CommentSubjectChar">
    <w:name w:val="Comment Subject Char"/>
    <w:basedOn w:val="CommentTextChar"/>
    <w:link w:val="CommentSubject"/>
    <w:uiPriority w:val="99"/>
    <w:semiHidden/>
    <w:rsid w:val="00943E3D"/>
    <w:rPr>
      <w:b/>
      <w:bCs/>
      <w:sz w:val="20"/>
      <w:szCs w:val="20"/>
    </w:rPr>
  </w:style>
  <w:style w:type="paragraph" w:styleId="Revision">
    <w:name w:val="Revision"/>
    <w:hidden/>
    <w:uiPriority w:val="99"/>
    <w:semiHidden/>
    <w:rsid w:val="00943E3D"/>
    <w:pPr>
      <w:spacing w:after="0" w:line="240" w:lineRule="auto"/>
    </w:pPr>
    <w:rPr>
      <w:sz w:val="20"/>
    </w:rPr>
  </w:style>
  <w:style w:type="paragraph" w:styleId="DocumentMap">
    <w:name w:val="Document Map"/>
    <w:basedOn w:val="Normal"/>
    <w:link w:val="DocumentMapChar"/>
    <w:uiPriority w:val="99"/>
    <w:semiHidden/>
    <w:unhideWhenUsed/>
    <w:rsid w:val="002F6F8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F6F88"/>
    <w:rPr>
      <w:rFonts w:ascii="Lucida Grande" w:hAnsi="Lucida Grande" w:cs="Lucida Grande"/>
      <w:sz w:val="24"/>
      <w:szCs w:val="24"/>
    </w:rPr>
  </w:style>
  <w:style w:type="paragraph" w:styleId="FootnoteText">
    <w:name w:val="footnote text"/>
    <w:basedOn w:val="Normal"/>
    <w:link w:val="FootnoteTextChar"/>
    <w:uiPriority w:val="99"/>
    <w:unhideWhenUsed/>
    <w:rsid w:val="003545E5"/>
    <w:rPr>
      <w:sz w:val="24"/>
      <w:szCs w:val="24"/>
    </w:rPr>
  </w:style>
  <w:style w:type="character" w:customStyle="1" w:styleId="FootnoteTextChar">
    <w:name w:val="Footnote Text Char"/>
    <w:basedOn w:val="DefaultParagraphFont"/>
    <w:link w:val="FootnoteText"/>
    <w:uiPriority w:val="99"/>
    <w:rsid w:val="003545E5"/>
    <w:rPr>
      <w:sz w:val="24"/>
      <w:szCs w:val="24"/>
    </w:rPr>
  </w:style>
  <w:style w:type="character" w:styleId="FootnoteReference">
    <w:name w:val="footnote reference"/>
    <w:basedOn w:val="DefaultParagraphFont"/>
    <w:uiPriority w:val="99"/>
    <w:unhideWhenUsed/>
    <w:rsid w:val="00354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cs@a15lions.org" TargetMode="External"/><Relationship Id="rId14" Type="http://schemas.openxmlformats.org/officeDocument/2006/relationships/hyperlink" Target="mailto:zone9s@a15lions.org" TargetMode="External"/><Relationship Id="rId15" Type="http://schemas.openxmlformats.org/officeDocument/2006/relationships/hyperlink" Target="mailto:zone9e@a15lions.org" TargetMode="External"/><Relationship Id="rId16" Type="http://schemas.openxmlformats.org/officeDocument/2006/relationships/hyperlink" Target="mailto:zone51e@a15lions.org" TargetMode="External"/><Relationship Id="rId17" Type="http://schemas.openxmlformats.org/officeDocument/2006/relationships/hyperlink" Target="mailto:zone51w@a15lions.org" TargetMode="External"/><Relationship Id="rId18" Type="http://schemas.openxmlformats.org/officeDocument/2006/relationships/hyperlink" Target="mailto:zone37s@a15lions.org" TargetMode="External"/><Relationship Id="rId19" Type="http://schemas.openxmlformats.org/officeDocument/2006/relationships/hyperlink" Target="mailto:zone37w@a15lions.org" TargetMode="External"/><Relationship Id="rId50" Type="http://schemas.openxmlformats.org/officeDocument/2006/relationships/footer" Target="footer2.xml"/><Relationship Id="rId51" Type="http://schemas.openxmlformats.org/officeDocument/2006/relationships/footer" Target="footer3.xml"/><Relationship Id="rId52" Type="http://schemas.openxmlformats.org/officeDocument/2006/relationships/fontTable" Target="fontTable.xml"/><Relationship Id="rId53" Type="http://schemas.openxmlformats.org/officeDocument/2006/relationships/theme" Target="theme/theme1.xml"/><Relationship Id="rId54" Type="http://schemas.microsoft.com/office/2011/relationships/people" Target="people.xml"/><Relationship Id="rId40" Type="http://schemas.openxmlformats.org/officeDocument/2006/relationships/image" Target="media/image5.jpeg"/><Relationship Id="rId41" Type="http://schemas.openxmlformats.org/officeDocument/2006/relationships/hyperlink" Target="mailto:name@a15lions.org" TargetMode="External"/><Relationship Id="rId42" Type="http://schemas.openxmlformats.org/officeDocument/2006/relationships/image" Target="media/image6.jpeg"/><Relationship Id="rId43" Type="http://schemas.openxmlformats.org/officeDocument/2006/relationships/image" Target="media/image7.jpeg"/><Relationship Id="rId44" Type="http://schemas.openxmlformats.org/officeDocument/2006/relationships/image" Target="media/image8.jpeg"/><Relationship Id="rId45" Type="http://schemas.openxmlformats.org/officeDocument/2006/relationships/hyperlink" Target="mailto:name@a15lions.org" TargetMode="External"/><Relationship Id="rId46" Type="http://schemas.openxmlformats.org/officeDocument/2006/relationships/hyperlink" Target="mailto:name@a15lions.org" TargetMode="External"/><Relationship Id="rId47" Type="http://schemas.openxmlformats.org/officeDocument/2006/relationships/hyperlink" Target="mailto:cs@a15lions.org" TargetMode="External"/><Relationship Id="rId48" Type="http://schemas.openxmlformats.org/officeDocument/2006/relationships/hyperlink" Target="mailto:dg@a15lions.org" TargetMode="External"/><Relationship Id="rId4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mailto:cs@a15lions.org" TargetMode="External"/><Relationship Id="rId31" Type="http://schemas.openxmlformats.org/officeDocument/2006/relationships/hyperlink" Target="mailto:clubs@a15lions.org" TargetMode="External"/><Relationship Id="rId32" Type="http://schemas.openxmlformats.org/officeDocument/2006/relationships/hyperlink" Target="mailto:user@abc.org" TargetMode="External"/><Relationship Id="rId33" Type="http://schemas.openxmlformats.org/officeDocument/2006/relationships/hyperlink" Target="mailto:it@a15lions.org" TargetMode="External"/><Relationship Id="rId34" Type="http://schemas.openxmlformats.org/officeDocument/2006/relationships/hyperlink" Target="mailto:cs@a15lions.org" TargetMode="External"/><Relationship Id="rId35" Type="http://schemas.openxmlformats.org/officeDocument/2006/relationships/hyperlink" Target="http://mail.google.com/a/a15lions.org/" TargetMode="External"/><Relationship Id="rId36" Type="http://schemas.openxmlformats.org/officeDocument/2006/relationships/hyperlink" Target="mailto:nomination@a15lions.org" TargetMode="External"/><Relationship Id="rId37" Type="http://schemas.openxmlformats.org/officeDocument/2006/relationships/image" Target="media/image2.png"/><Relationship Id="rId38" Type="http://schemas.openxmlformats.org/officeDocument/2006/relationships/image" Target="media/image3.jpeg"/><Relationship Id="rId39" Type="http://schemas.openxmlformats.org/officeDocument/2006/relationships/image" Target="media/image4.jpeg"/><Relationship Id="rId20" Type="http://schemas.openxmlformats.org/officeDocument/2006/relationships/hyperlink" Target="mailto:region9@a15lions.org" TargetMode="External"/><Relationship Id="rId21" Type="http://schemas.openxmlformats.org/officeDocument/2006/relationships/hyperlink" Target="mailto:region37@a15lions.org" TargetMode="External"/><Relationship Id="rId22" Type="http://schemas.openxmlformats.org/officeDocument/2006/relationships/hyperlink" Target="mailto:region51@a15lions.org" TargetMode="External"/><Relationship Id="rId23" Type="http://schemas.openxmlformats.org/officeDocument/2006/relationships/hyperlink" Target="mailto:pdgs@a15lions.org" TargetMode="External"/><Relationship Id="rId24" Type="http://schemas.openxmlformats.org/officeDocument/2006/relationships/hyperlink" Target="mailto:committee@a15lions.org" TargetMode="External"/><Relationship Id="rId25" Type="http://schemas.openxmlformats.org/officeDocument/2006/relationships/hyperlink" Target="mailto:gat@a15lions.org" TargetMode="External"/><Relationship Id="rId26" Type="http://schemas.openxmlformats.org/officeDocument/2006/relationships/hyperlink" Target="mailto:clubs@a15lions.org" TargetMode="External"/><Relationship Id="rId27" Type="http://schemas.openxmlformats.org/officeDocument/2006/relationships/hyperlink" Target="mailto:cabinet@a15lions.org" TargetMode="External"/><Relationship Id="rId28" Type="http://schemas.openxmlformats.org/officeDocument/2006/relationships/hyperlink" Target="mailto:a15@a15lions.org" TargetMode="External"/><Relationship Id="rId29" Type="http://schemas.openxmlformats.org/officeDocument/2006/relationships/hyperlink" Target="mailto:clubs@a15lions.org" TargetMode="External"/><Relationship Id="rId10" Type="http://schemas.openxmlformats.org/officeDocument/2006/relationships/hyperlink" Target="mailto:vdg1@a15lions.org" TargetMode="External"/><Relationship Id="rId11" Type="http://schemas.openxmlformats.org/officeDocument/2006/relationships/hyperlink" Target="mailto:committee@a15lions.org" TargetMode="External"/><Relationship Id="rId12" Type="http://schemas.openxmlformats.org/officeDocument/2006/relationships/hyperlink" Target="mailto:it@a15l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659C-5443-7745-ADB1-E7C881FA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3941</Words>
  <Characters>22464</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Ted Rypma</cp:lastModifiedBy>
  <cp:revision>3</cp:revision>
  <cp:lastPrinted>2019-01-10T21:00:00Z</cp:lastPrinted>
  <dcterms:created xsi:type="dcterms:W3CDTF">2019-01-10T21:00:00Z</dcterms:created>
  <dcterms:modified xsi:type="dcterms:W3CDTF">2019-01-10T21:04:00Z</dcterms:modified>
</cp:coreProperties>
</file>